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E8" w:rsidRDefault="00157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4" w:line="259" w:lineRule="auto"/>
        <w:ind w:left="49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Елена Барон </w:t>
      </w:r>
    </w:p>
    <w:p w:rsidR="00157409" w:rsidRPr="00CD3C81" w:rsidRDefault="00CD3C81" w:rsidP="00157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4" w:line="259" w:lineRule="auto"/>
        <w:ind w:left="49" w:right="0" w:firstLine="0"/>
        <w:jc w:val="center"/>
        <w:rPr>
          <w:b/>
          <w:sz w:val="20"/>
          <w:szCs w:val="20"/>
          <w:lang w:val="fr-FR"/>
        </w:rPr>
      </w:pPr>
      <w:r w:rsidRPr="00CD3C81">
        <w:rPr>
          <w:b/>
          <w:sz w:val="20"/>
          <w:szCs w:val="20"/>
        </w:rPr>
        <w:t>Телефон</w:t>
      </w:r>
      <w:r w:rsidRPr="001554D7">
        <w:rPr>
          <w:b/>
          <w:sz w:val="20"/>
          <w:szCs w:val="20"/>
        </w:rPr>
        <w:t>/</w:t>
      </w:r>
      <w:r w:rsidRPr="00CD3C81">
        <w:rPr>
          <w:b/>
          <w:sz w:val="20"/>
          <w:szCs w:val="20"/>
          <w:lang w:val="en-US"/>
        </w:rPr>
        <w:t>WhatsApp</w:t>
      </w:r>
      <w:r w:rsidRPr="001554D7">
        <w:rPr>
          <w:b/>
          <w:sz w:val="20"/>
          <w:szCs w:val="20"/>
        </w:rPr>
        <w:t>/</w:t>
      </w:r>
      <w:r w:rsidRPr="00CD3C81">
        <w:rPr>
          <w:b/>
          <w:sz w:val="20"/>
          <w:szCs w:val="20"/>
          <w:lang w:val="en-US"/>
        </w:rPr>
        <w:t>Telegram</w:t>
      </w:r>
      <w:r w:rsidR="00C24178" w:rsidRPr="001554D7">
        <w:rPr>
          <w:b/>
          <w:sz w:val="20"/>
          <w:szCs w:val="20"/>
        </w:rPr>
        <w:t>:</w:t>
      </w:r>
      <w:r w:rsidR="00157409" w:rsidRPr="001554D7">
        <w:rPr>
          <w:b/>
          <w:sz w:val="20"/>
          <w:szCs w:val="20"/>
        </w:rPr>
        <w:t xml:space="preserve"> +7</w:t>
      </w:r>
      <w:r w:rsidR="00157409" w:rsidRPr="00CD3C81">
        <w:rPr>
          <w:b/>
          <w:sz w:val="20"/>
          <w:szCs w:val="20"/>
          <w:lang w:val="en-US"/>
        </w:rPr>
        <w:t> </w:t>
      </w:r>
      <w:r w:rsidR="00157409" w:rsidRPr="001554D7">
        <w:rPr>
          <w:b/>
          <w:sz w:val="20"/>
          <w:szCs w:val="20"/>
        </w:rPr>
        <w:t>981</w:t>
      </w:r>
      <w:r w:rsidR="00157409" w:rsidRPr="00CD3C81">
        <w:rPr>
          <w:b/>
          <w:sz w:val="20"/>
          <w:szCs w:val="20"/>
          <w:lang w:val="en-US"/>
        </w:rPr>
        <w:t> </w:t>
      </w:r>
      <w:r w:rsidR="00157409" w:rsidRPr="001554D7">
        <w:rPr>
          <w:b/>
          <w:sz w:val="20"/>
          <w:szCs w:val="20"/>
        </w:rPr>
        <w:t>686</w:t>
      </w:r>
      <w:r w:rsidR="00157409" w:rsidRPr="00CD3C81">
        <w:rPr>
          <w:b/>
          <w:sz w:val="20"/>
          <w:szCs w:val="20"/>
          <w:lang w:val="en-US"/>
        </w:rPr>
        <w:t> </w:t>
      </w:r>
      <w:r w:rsidR="00157409" w:rsidRPr="001554D7">
        <w:rPr>
          <w:b/>
          <w:sz w:val="20"/>
          <w:szCs w:val="20"/>
        </w:rPr>
        <w:t xml:space="preserve">94 84 </w:t>
      </w:r>
      <w:r w:rsidR="00C24178" w:rsidRPr="001554D7">
        <w:rPr>
          <w:b/>
          <w:sz w:val="20"/>
          <w:szCs w:val="20"/>
        </w:rPr>
        <w:t xml:space="preserve">/ </w:t>
      </w:r>
      <w:r w:rsidR="00C24178" w:rsidRPr="00CD3C81">
        <w:rPr>
          <w:b/>
          <w:sz w:val="20"/>
          <w:szCs w:val="20"/>
          <w:lang w:val="en-US"/>
        </w:rPr>
        <w:t>E</w:t>
      </w:r>
      <w:r w:rsidR="00C24178" w:rsidRPr="001554D7">
        <w:rPr>
          <w:b/>
          <w:sz w:val="20"/>
          <w:szCs w:val="20"/>
        </w:rPr>
        <w:t>-</w:t>
      </w:r>
      <w:r w:rsidR="00C24178" w:rsidRPr="00CD3C81">
        <w:rPr>
          <w:b/>
          <w:sz w:val="20"/>
          <w:szCs w:val="20"/>
          <w:lang w:val="en-US"/>
        </w:rPr>
        <w:t>mail</w:t>
      </w:r>
      <w:r w:rsidR="00C24178" w:rsidRPr="001554D7">
        <w:rPr>
          <w:b/>
          <w:sz w:val="20"/>
          <w:szCs w:val="20"/>
        </w:rPr>
        <w:t xml:space="preserve">: </w:t>
      </w:r>
      <w:hyperlink r:id="rId5" w:history="1">
        <w:r w:rsidRPr="00CD3C81">
          <w:rPr>
            <w:rStyle w:val="a4"/>
            <w:b/>
            <w:sz w:val="20"/>
            <w:szCs w:val="20"/>
            <w:lang w:val="fr-FR"/>
          </w:rPr>
          <w:t>9138174@gmail.com</w:t>
        </w:r>
      </w:hyperlink>
    </w:p>
    <w:p w:rsidR="00CD3C81" w:rsidRPr="00627927" w:rsidRDefault="00177FD0" w:rsidP="00157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4" w:line="259" w:lineRule="auto"/>
        <w:ind w:left="49" w:right="0" w:firstLine="0"/>
        <w:jc w:val="center"/>
        <w:rPr>
          <w:b/>
          <w:sz w:val="20"/>
          <w:szCs w:val="20"/>
        </w:rPr>
      </w:pPr>
      <w:ins w:id="0" w:author="Елена Барон" w:date="2021-08-30T11:54:00Z">
        <w:r>
          <w:rPr>
            <w:b/>
            <w:sz w:val="20"/>
            <w:szCs w:val="20"/>
          </w:rPr>
          <w:t>Административный менеджер</w:t>
        </w:r>
      </w:ins>
      <w:bookmarkStart w:id="1" w:name="_GoBack"/>
      <w:bookmarkEnd w:id="1"/>
    </w:p>
    <w:p w:rsidR="00CD3C81" w:rsidRPr="00CD3C81" w:rsidRDefault="00CD3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1" w:line="259" w:lineRule="auto"/>
        <w:ind w:left="176" w:right="0" w:firstLine="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C4328B" wp14:editId="26D3F5B5">
            <wp:simplePos x="0" y="0"/>
            <wp:positionH relativeFrom="column">
              <wp:posOffset>-30480</wp:posOffset>
            </wp:positionH>
            <wp:positionV relativeFrom="paragraph">
              <wp:posOffset>113030</wp:posOffset>
            </wp:positionV>
            <wp:extent cx="951230" cy="1295400"/>
            <wp:effectExtent l="38100" t="38100" r="96520" b="95250"/>
            <wp:wrapTight wrapText="bothSides">
              <wp:wrapPolygon edited="0">
                <wp:start x="0" y="-635"/>
                <wp:lineTo x="-865" y="-318"/>
                <wp:lineTo x="-865" y="21918"/>
                <wp:lineTo x="0" y="22871"/>
                <wp:lineTo x="22494" y="22871"/>
                <wp:lineTo x="23359" y="20329"/>
                <wp:lineTo x="23359" y="4765"/>
                <wp:lineTo x="22494" y="0"/>
                <wp:lineTo x="22494" y="-635"/>
                <wp:lineTo x="0" y="-63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295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865" w:rsidRPr="00CD3C81" w:rsidRDefault="00C2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11" w:line="259" w:lineRule="auto"/>
        <w:ind w:left="176" w:right="0" w:firstLine="0"/>
        <w:jc w:val="left"/>
      </w:pPr>
      <w:r w:rsidRPr="00CD3C81">
        <w:rPr>
          <w:sz w:val="20"/>
        </w:rPr>
        <w:t xml:space="preserve"> </w:t>
      </w:r>
    </w:p>
    <w:p w:rsidR="003A5865" w:rsidRPr="00756523" w:rsidRDefault="00C24178" w:rsidP="0075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 w:right="0"/>
        <w:jc w:val="left"/>
      </w:pPr>
      <w:r w:rsidRPr="00756523">
        <w:rPr>
          <w:b/>
          <w:sz w:val="20"/>
          <w:u w:val="single" w:color="000000"/>
        </w:rPr>
        <w:t>Краткое резюме:</w:t>
      </w:r>
      <w:r w:rsidRPr="00756523">
        <w:rPr>
          <w:b/>
          <w:sz w:val="20"/>
        </w:rPr>
        <w:t xml:space="preserve"> </w:t>
      </w:r>
    </w:p>
    <w:p w:rsidR="005F170F" w:rsidRDefault="009406E1" w:rsidP="0075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6" w:line="259" w:lineRule="auto"/>
        <w:ind w:left="-15" w:right="0" w:firstLine="0"/>
        <w:jc w:val="left"/>
      </w:pPr>
      <w:r w:rsidRPr="00756523">
        <w:t xml:space="preserve">Опытный руководитель и организатор административного блока компании, включающего </w:t>
      </w:r>
      <w:proofErr w:type="spellStart"/>
      <w:r w:rsidRPr="00756523">
        <w:t>тревел</w:t>
      </w:r>
      <w:proofErr w:type="spellEnd"/>
      <w:r w:rsidRPr="00756523">
        <w:t>-служб</w:t>
      </w:r>
      <w:r w:rsidR="00CC6D45">
        <w:t>у</w:t>
      </w:r>
      <w:r w:rsidRPr="00756523">
        <w:t xml:space="preserve">, </w:t>
      </w:r>
      <w:r w:rsidR="005F170F">
        <w:t xml:space="preserve">визовую поддержку, </w:t>
      </w:r>
      <w:r w:rsidRPr="00756523">
        <w:t>транспортный отдел</w:t>
      </w:r>
      <w:r w:rsidR="005F170F">
        <w:t>,</w:t>
      </w:r>
      <w:r w:rsidR="005F170F" w:rsidRPr="005F170F">
        <w:t xml:space="preserve"> </w:t>
      </w:r>
      <w:r w:rsidR="005F170F">
        <w:t xml:space="preserve">снабжение офиса, </w:t>
      </w:r>
      <w:proofErr w:type="spellStart"/>
      <w:r w:rsidR="005F170F" w:rsidRPr="00756523">
        <w:t>клининг</w:t>
      </w:r>
      <w:proofErr w:type="spellEnd"/>
      <w:r w:rsidR="005F170F">
        <w:t>.</w:t>
      </w:r>
      <w:r w:rsidRPr="00756523">
        <w:t xml:space="preserve">  </w:t>
      </w:r>
    </w:p>
    <w:p w:rsidR="009406E1" w:rsidRDefault="009406E1" w:rsidP="0075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6" w:line="259" w:lineRule="auto"/>
        <w:ind w:left="-15" w:right="0" w:firstLine="0"/>
        <w:jc w:val="left"/>
      </w:pPr>
      <w:r w:rsidRPr="00756523">
        <w:t>Отраслевая специализация: производство, инжиниринг, торговля.</w:t>
      </w:r>
      <w:r>
        <w:t xml:space="preserve"> </w:t>
      </w:r>
    </w:p>
    <w:p w:rsidR="00CD3C81" w:rsidRDefault="00CD3C81" w:rsidP="0075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6" w:line="259" w:lineRule="auto"/>
        <w:ind w:left="-15" w:right="0" w:firstLine="0"/>
        <w:jc w:val="left"/>
      </w:pPr>
    </w:p>
    <w:p w:rsidR="003A5865" w:rsidRDefault="00C2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76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780" w:type="dxa"/>
        <w:tblInd w:w="-107" w:type="dxa"/>
        <w:tblCellMar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4998"/>
        <w:gridCol w:w="360"/>
        <w:gridCol w:w="4422"/>
      </w:tblGrid>
      <w:tr w:rsidR="003A5865">
        <w:trPr>
          <w:trHeight w:val="129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bottom"/>
          </w:tcPr>
          <w:p w:rsidR="003A5865" w:rsidRDefault="00C24178" w:rsidP="0075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98" w:line="259" w:lineRule="auto"/>
              <w:ind w:left="360" w:right="0" w:firstLine="0"/>
              <w:jc w:val="left"/>
            </w:pPr>
            <w:r w:rsidRPr="00756523">
              <w:rPr>
                <w:b/>
                <w:sz w:val="20"/>
                <w:u w:val="single" w:color="000000"/>
              </w:rPr>
              <w:t>Ключевые навыки:</w:t>
            </w:r>
            <w:r w:rsidRPr="00756523">
              <w:rPr>
                <w:b/>
                <w:sz w:val="20"/>
              </w:rPr>
              <w:t xml:space="preserve"> </w:t>
            </w:r>
          </w:p>
          <w:p w:rsidR="003A5865" w:rsidRDefault="00D801E8" w:rsidP="00756523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5" w:line="259" w:lineRule="auto"/>
              <w:ind w:right="0"/>
              <w:jc w:val="left"/>
            </w:pPr>
            <w:r>
              <w:t>Организация</w:t>
            </w:r>
            <w:r w:rsidR="009406E1">
              <w:t xml:space="preserve"> работы </w:t>
            </w:r>
            <w:r w:rsidR="00DB7552">
              <w:t>административного блока</w:t>
            </w:r>
            <w:r w:rsidR="009406E1">
              <w:t xml:space="preserve"> компании</w:t>
            </w:r>
          </w:p>
          <w:p w:rsidR="003A5865" w:rsidRDefault="009269F7" w:rsidP="00756523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5" w:line="259" w:lineRule="auto"/>
              <w:ind w:right="0"/>
              <w:jc w:val="left"/>
            </w:pPr>
            <w:r>
              <w:t>Глубокое понимание бизнес-процессов</w:t>
            </w:r>
            <w:r w:rsidR="00C24178">
              <w:t xml:space="preserve"> </w:t>
            </w:r>
          </w:p>
          <w:p w:rsidR="009269F7" w:rsidRDefault="009269F7" w:rsidP="00756523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5" w:line="259" w:lineRule="auto"/>
              <w:ind w:right="0"/>
              <w:jc w:val="left"/>
            </w:pPr>
            <w:r>
              <w:t>Опыт их внедрения и поддержания</w:t>
            </w:r>
          </w:p>
          <w:p w:rsidR="009269F7" w:rsidRDefault="009269F7" w:rsidP="00756523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5" w:line="259" w:lineRule="auto"/>
              <w:ind w:right="0"/>
              <w:jc w:val="left"/>
            </w:pPr>
            <w:r>
              <w:t>Свободный французский</w:t>
            </w:r>
            <w:r w:rsidR="00756523" w:rsidRPr="00756523">
              <w:t xml:space="preserve">, </w:t>
            </w:r>
            <w:r w:rsidR="00756523">
              <w:t xml:space="preserve">английский </w:t>
            </w:r>
            <w:proofErr w:type="spellStart"/>
            <w:r w:rsidR="00756523">
              <w:t>upper</w:t>
            </w:r>
            <w:proofErr w:type="spellEnd"/>
            <w:r w:rsidR="00756523" w:rsidRPr="00756523">
              <w:t xml:space="preserve"> </w:t>
            </w:r>
            <w:r w:rsidR="00756523">
              <w:rPr>
                <w:lang w:val="en-US"/>
              </w:rPr>
              <w:t>intermediate</w:t>
            </w:r>
            <w:r w:rsidR="00756523">
              <w:t xml:space="preserve">, </w:t>
            </w:r>
            <w:r w:rsidR="00756523" w:rsidRPr="00756523">
              <w:t>итальянский – уровень A1.1</w:t>
            </w:r>
          </w:p>
          <w:p w:rsidR="004B1541" w:rsidRDefault="004B1541" w:rsidP="00756523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5" w:line="259" w:lineRule="auto"/>
              <w:ind w:right="0"/>
              <w:jc w:val="left"/>
            </w:pPr>
            <w:r>
              <w:t xml:space="preserve">Работа с </w:t>
            </w:r>
            <w:r>
              <w:rPr>
                <w:lang w:val="en-US"/>
              </w:rPr>
              <w:t>CRM</w:t>
            </w:r>
          </w:p>
          <w:p w:rsidR="003A5865" w:rsidRDefault="003A5865" w:rsidP="0075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60" w:right="0" w:firstLine="0"/>
              <w:jc w:val="left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  <w:vAlign w:val="bottom"/>
          </w:tcPr>
          <w:p w:rsidR="003A5865" w:rsidRDefault="003A5865" w:rsidP="0075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5" w:line="259" w:lineRule="auto"/>
              <w:ind w:right="0"/>
              <w:jc w:val="left"/>
            </w:pPr>
          </w:p>
          <w:p w:rsidR="003A5865" w:rsidRDefault="009269F7" w:rsidP="0075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" w:line="259" w:lineRule="auto"/>
              <w:ind w:right="0"/>
              <w:jc w:val="left"/>
            </w:pPr>
            <w:r>
              <w:t xml:space="preserve">     </w:t>
            </w:r>
            <w:r w:rsidR="00872178">
              <w:t xml:space="preserve">    </w:t>
            </w:r>
          </w:p>
          <w:p w:rsidR="003A5865" w:rsidRDefault="003A5865" w:rsidP="0075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" w:line="259" w:lineRule="auto"/>
              <w:ind w:left="0" w:right="0" w:firstLine="0"/>
              <w:jc w:val="left"/>
            </w:pPr>
          </w:p>
          <w:p w:rsidR="003A5865" w:rsidRDefault="003A5865" w:rsidP="0075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</w:pPr>
          </w:p>
          <w:p w:rsidR="003A5865" w:rsidRDefault="003A5865" w:rsidP="0075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0" w:firstLine="24"/>
              <w:jc w:val="left"/>
            </w:pP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D801E8" w:rsidRDefault="009269F7" w:rsidP="00756523">
            <w:pPr>
              <w:pStyle w:val="a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59" w:lineRule="auto"/>
              <w:ind w:right="0"/>
              <w:jc w:val="left"/>
            </w:pPr>
            <w:r>
              <w:t>Понимание людей и наилучшей роли для них</w:t>
            </w:r>
          </w:p>
          <w:p w:rsidR="009269F7" w:rsidRDefault="009269F7" w:rsidP="00756523">
            <w:pPr>
              <w:pStyle w:val="a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59" w:lineRule="auto"/>
              <w:ind w:right="0"/>
              <w:jc w:val="left"/>
            </w:pPr>
            <w:proofErr w:type="spellStart"/>
            <w:r>
              <w:t>Клиенто</w:t>
            </w:r>
            <w:proofErr w:type="spellEnd"/>
            <w:r>
              <w:t>- и бизнес- ориентированность</w:t>
            </w:r>
          </w:p>
          <w:p w:rsidR="009269F7" w:rsidRDefault="009269F7" w:rsidP="00756523">
            <w:pPr>
              <w:pStyle w:val="a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59" w:lineRule="auto"/>
              <w:ind w:right="0"/>
              <w:jc w:val="left"/>
            </w:pPr>
            <w:r>
              <w:t>Понимание менталитета разных стран</w:t>
            </w:r>
          </w:p>
          <w:p w:rsidR="009269F7" w:rsidRDefault="009269F7" w:rsidP="00756523">
            <w:pPr>
              <w:pStyle w:val="a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59" w:lineRule="auto"/>
              <w:ind w:right="0"/>
              <w:jc w:val="left"/>
            </w:pPr>
            <w:r>
              <w:t>Умение вести сложные переговоры</w:t>
            </w:r>
          </w:p>
          <w:p w:rsidR="0031268E" w:rsidRDefault="0031268E" w:rsidP="00756523">
            <w:pPr>
              <w:pStyle w:val="a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59" w:lineRule="auto"/>
              <w:ind w:right="0"/>
              <w:jc w:val="left"/>
            </w:pPr>
            <w:r>
              <w:t>Договорная работа</w:t>
            </w:r>
          </w:p>
          <w:p w:rsidR="003A5865" w:rsidRDefault="003A5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0" w:firstLine="0"/>
              <w:jc w:val="left"/>
            </w:pPr>
          </w:p>
        </w:tc>
      </w:tr>
    </w:tbl>
    <w:p w:rsidR="003A5865" w:rsidRDefault="00C2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76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780" w:type="dxa"/>
        <w:tblInd w:w="-107" w:type="dxa"/>
        <w:tblCellMar>
          <w:left w:w="107" w:type="dxa"/>
          <w:bottom w:w="4" w:type="dxa"/>
          <w:right w:w="54" w:type="dxa"/>
        </w:tblCellMar>
        <w:tblLook w:val="04A0" w:firstRow="1" w:lastRow="0" w:firstColumn="1" w:lastColumn="0" w:noHBand="0" w:noVBand="1"/>
      </w:tblPr>
      <w:tblGrid>
        <w:gridCol w:w="9780"/>
      </w:tblGrid>
      <w:tr w:rsidR="003A5865" w:rsidTr="00D801E8">
        <w:trPr>
          <w:trHeight w:val="17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3A5865" w:rsidRDefault="00C24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  <w:u w:val="single" w:color="000000"/>
              </w:rPr>
              <w:t>Ключевые про</w:t>
            </w:r>
            <w:r w:rsidR="00D801E8">
              <w:rPr>
                <w:b/>
                <w:sz w:val="20"/>
                <w:u w:val="single" w:color="000000"/>
              </w:rPr>
              <w:t>ф</w:t>
            </w:r>
            <w:r>
              <w:rPr>
                <w:b/>
                <w:sz w:val="20"/>
                <w:u w:val="single" w:color="000000"/>
              </w:rPr>
              <w:t>ессиональные достижения:</w:t>
            </w:r>
            <w:r>
              <w:rPr>
                <w:b/>
                <w:sz w:val="20"/>
              </w:rPr>
              <w:t xml:space="preserve"> </w:t>
            </w:r>
          </w:p>
          <w:p w:rsidR="003A5865" w:rsidRDefault="00C24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801E8" w:rsidRDefault="00440FA0" w:rsidP="00D801E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6" w:line="242" w:lineRule="auto"/>
              <w:ind w:right="0" w:hanging="360"/>
            </w:pPr>
            <w:r>
              <w:t>АО «ТЕКНИП РУС» организ</w:t>
            </w:r>
            <w:r w:rsidR="0031268E">
              <w:t>овала</w:t>
            </w:r>
            <w:r>
              <w:t xml:space="preserve"> административн</w:t>
            </w:r>
            <w:r w:rsidR="0031268E">
              <w:t>ую</w:t>
            </w:r>
            <w:r>
              <w:t xml:space="preserve"> </w:t>
            </w:r>
            <w:r w:rsidR="00C752FA">
              <w:t>работу</w:t>
            </w:r>
            <w:r>
              <w:t xml:space="preserve"> «с нуля». </w:t>
            </w:r>
            <w:r w:rsidR="00C752FA">
              <w:t>Написала процедуры предприятия по распределению</w:t>
            </w:r>
            <w:r w:rsidR="0031268E">
              <w:t xml:space="preserve"> </w:t>
            </w:r>
            <w:r>
              <w:t>рол</w:t>
            </w:r>
            <w:r w:rsidR="00C752FA">
              <w:t>ей отдела</w:t>
            </w:r>
            <w:r>
              <w:t xml:space="preserve">: визовая и миграционная поддержка, договорная работа, транспортное обслуживание, организация </w:t>
            </w:r>
            <w:r w:rsidR="00C752FA">
              <w:rPr>
                <w:lang w:val="en-US"/>
              </w:rPr>
              <w:t>kick</w:t>
            </w:r>
            <w:r w:rsidR="00C752FA" w:rsidRPr="00C752FA">
              <w:t xml:space="preserve"> </w:t>
            </w:r>
            <w:r w:rsidR="00C752FA">
              <w:rPr>
                <w:lang w:val="en-US"/>
              </w:rPr>
              <w:t>off</w:t>
            </w:r>
            <w:r w:rsidR="00C752FA" w:rsidRPr="00C752FA">
              <w:t xml:space="preserve"> </w:t>
            </w:r>
            <w:r w:rsidR="00C752FA">
              <w:rPr>
                <w:lang w:val="en-US"/>
              </w:rPr>
              <w:t>meetings</w:t>
            </w:r>
            <w:r w:rsidR="0031268E">
              <w:t xml:space="preserve"> и других </w:t>
            </w:r>
            <w:r w:rsidR="00916B8D">
              <w:t xml:space="preserve">корпоративных </w:t>
            </w:r>
            <w:r w:rsidR="0031268E">
              <w:t>мероприятий, командировки</w:t>
            </w:r>
            <w:r w:rsidR="00C752FA">
              <w:t xml:space="preserve"> по РФ и за границей</w:t>
            </w:r>
            <w:r w:rsidR="0031268E">
              <w:t>.  Провела переговоры с поставщиками о скидках и условиях работы</w:t>
            </w:r>
            <w:r w:rsidR="00C752FA">
              <w:t xml:space="preserve"> и заключила </w:t>
            </w:r>
            <w:r w:rsidR="001554D7">
              <w:t xml:space="preserve">выгодные </w:t>
            </w:r>
            <w:r w:rsidR="00C752FA">
              <w:t>договора</w:t>
            </w:r>
            <w:r w:rsidR="0031268E">
              <w:t>.</w:t>
            </w:r>
          </w:p>
          <w:p w:rsidR="00916B8D" w:rsidRDefault="00916B8D" w:rsidP="00D801E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6" w:line="242" w:lineRule="auto"/>
              <w:ind w:right="0" w:hanging="360"/>
            </w:pPr>
            <w:r w:rsidRPr="00916B8D">
              <w:t>Организ</w:t>
            </w:r>
            <w:r>
              <w:t>овала</w:t>
            </w:r>
            <w:r w:rsidRPr="00916B8D">
              <w:t xml:space="preserve"> съемочн</w:t>
            </w:r>
            <w:r>
              <w:t>ый</w:t>
            </w:r>
            <w:r w:rsidRPr="00916B8D">
              <w:t xml:space="preserve"> процесс для фильма о компании</w:t>
            </w:r>
            <w:r w:rsidR="001554D7">
              <w:t>.</w:t>
            </w:r>
          </w:p>
          <w:p w:rsidR="003A5865" w:rsidRPr="00535D00" w:rsidRDefault="0031268E" w:rsidP="00D801E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6" w:line="242" w:lineRule="auto"/>
              <w:ind w:right="0" w:hanging="360"/>
            </w:pPr>
            <w:r w:rsidRPr="00756523">
              <w:t>АОУТ «</w:t>
            </w:r>
            <w:proofErr w:type="spellStart"/>
            <w:r w:rsidRPr="00756523">
              <w:t>Савергласс</w:t>
            </w:r>
            <w:proofErr w:type="spellEnd"/>
            <w:r w:rsidRPr="00756523">
              <w:t xml:space="preserve">» - организовала работу по администрированию офиса; провела переговоры, заключила договоры с поставщиками; </w:t>
            </w:r>
            <w:r w:rsidR="00C752FA">
              <w:t>подготовила</w:t>
            </w:r>
            <w:r w:rsidRPr="00756523">
              <w:t xml:space="preserve"> типовые коммерческие предложения</w:t>
            </w:r>
            <w:r w:rsidR="00C752FA">
              <w:t xml:space="preserve"> и </w:t>
            </w:r>
            <w:r w:rsidRPr="00756523">
              <w:t xml:space="preserve">соглашения об интеллектуальной собственности. </w:t>
            </w:r>
            <w:r w:rsidR="00BD0C0C">
              <w:t xml:space="preserve">Сделала </w:t>
            </w:r>
            <w:r w:rsidR="00535D00" w:rsidRPr="00756523">
              <w:t>русификацию сертификатов качества</w:t>
            </w:r>
            <w:r w:rsidR="00C752FA">
              <w:t xml:space="preserve"> и сертификатов происхождения товара</w:t>
            </w:r>
            <w:r w:rsidR="00535D00" w:rsidRPr="00756523">
              <w:t>.</w:t>
            </w:r>
          </w:p>
          <w:p w:rsidR="00535D00" w:rsidRPr="00440FA0" w:rsidRDefault="00535D00" w:rsidP="00D801E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6" w:line="242" w:lineRule="auto"/>
              <w:ind w:right="0" w:hanging="360"/>
            </w:pPr>
            <w:r w:rsidRPr="00756523">
              <w:t>Организовала участие в выставке «</w:t>
            </w:r>
            <w:proofErr w:type="spellStart"/>
            <w:r w:rsidRPr="00756523">
              <w:t>Продэкспо</w:t>
            </w:r>
            <w:proofErr w:type="spellEnd"/>
            <w:r w:rsidRPr="00756523">
              <w:t xml:space="preserve">» </w:t>
            </w:r>
            <w:r w:rsidR="00C752FA">
              <w:t xml:space="preserve">(Москва) </w:t>
            </w:r>
            <w:r w:rsidRPr="00756523">
              <w:t>от переговоров</w:t>
            </w:r>
            <w:r w:rsidR="00C752FA">
              <w:t xml:space="preserve"> с организаторами и</w:t>
            </w:r>
            <w:r w:rsidRPr="00756523">
              <w:t xml:space="preserve"> заказа стенд</w:t>
            </w:r>
            <w:r w:rsidR="001554D7">
              <w:t>а компании и образцов продукции</w:t>
            </w:r>
            <w:r w:rsidR="00BD0C0C">
              <w:t>,</w:t>
            </w:r>
            <w:r w:rsidRPr="00756523">
              <w:t xml:space="preserve"> до работы на самой выставке</w:t>
            </w:r>
            <w:r w:rsidR="001554D7">
              <w:t xml:space="preserve"> с французскими коллегами</w:t>
            </w:r>
            <w:r w:rsidRPr="00756523">
              <w:t>.</w:t>
            </w:r>
          </w:p>
          <w:p w:rsidR="00D801E8" w:rsidRDefault="00440FA0" w:rsidP="00D801E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66" w:line="242" w:lineRule="auto"/>
              <w:ind w:right="0" w:hanging="360"/>
            </w:pPr>
            <w:r w:rsidRPr="00756523">
              <w:t>Сертифицированный специалист по экспорту товаров из Франции (</w:t>
            </w:r>
            <w:r w:rsidR="001554D7">
              <w:t>таможенное оформление грузов</w:t>
            </w:r>
            <w:r w:rsidRPr="00756523">
              <w:t>)</w:t>
            </w:r>
            <w:r w:rsidR="00BD0C0C">
              <w:t>.</w:t>
            </w:r>
          </w:p>
        </w:tc>
      </w:tr>
    </w:tbl>
    <w:p w:rsidR="003A5865" w:rsidRDefault="00C2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76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780" w:type="dxa"/>
        <w:tblInd w:w="-107" w:type="dxa"/>
        <w:tblCellMar>
          <w:top w:w="2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9780"/>
      </w:tblGrid>
      <w:tr w:rsidR="003A5865" w:rsidTr="00D801E8">
        <w:trPr>
          <w:trHeight w:val="327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5865" w:rsidRDefault="00C24178" w:rsidP="00D80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06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Карьера:</w:t>
            </w:r>
            <w:r>
              <w:rPr>
                <w:b/>
                <w:sz w:val="20"/>
              </w:rPr>
              <w:t xml:space="preserve"> </w:t>
            </w:r>
          </w:p>
          <w:p w:rsidR="003A5865" w:rsidRDefault="00C24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2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 w:rsidR="00535D00" w:rsidRPr="004B1541">
              <w:rPr>
                <w:sz w:val="20"/>
                <w:szCs w:val="20"/>
              </w:rPr>
              <w:t>2019</w:t>
            </w:r>
            <w:r w:rsidR="00535D00" w:rsidRPr="00D801E8">
              <w:rPr>
                <w:sz w:val="20"/>
                <w:szCs w:val="20"/>
              </w:rPr>
              <w:t xml:space="preserve"> </w:t>
            </w:r>
            <w:r w:rsidR="00535D00">
              <w:rPr>
                <w:sz w:val="20"/>
                <w:szCs w:val="20"/>
              </w:rPr>
              <w:t xml:space="preserve">- </w:t>
            </w:r>
            <w:r w:rsidR="00C752FA">
              <w:rPr>
                <w:sz w:val="20"/>
                <w:szCs w:val="20"/>
              </w:rPr>
              <w:t>2021</w:t>
            </w:r>
          </w:p>
          <w:p w:rsidR="00535D00" w:rsidRDefault="00D80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801E8">
              <w:rPr>
                <w:b/>
                <w:sz w:val="20"/>
                <w:szCs w:val="20"/>
                <w:lang w:val="fr-FR"/>
              </w:rPr>
              <w:t>АОУТ “САВЕРГЛАСС”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535D00">
              <w:rPr>
                <w:b/>
                <w:sz w:val="20"/>
                <w:szCs w:val="20"/>
              </w:rPr>
              <w:t xml:space="preserve">представительство известной французской компании. </w:t>
            </w:r>
          </w:p>
          <w:p w:rsidR="00FA19DA" w:rsidRDefault="0053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Международный лидер в производстве и торговле </w:t>
            </w:r>
            <w:r w:rsidR="001731D3">
              <w:rPr>
                <w:b/>
                <w:sz w:val="20"/>
                <w:szCs w:val="20"/>
              </w:rPr>
              <w:t>бутылок</w:t>
            </w:r>
            <w:r>
              <w:rPr>
                <w:b/>
                <w:sz w:val="20"/>
                <w:szCs w:val="20"/>
              </w:rPr>
              <w:t xml:space="preserve"> для элитного алкоголя </w:t>
            </w:r>
            <w:r w:rsidR="00C24178" w:rsidRPr="00D801E8">
              <w:rPr>
                <w:b/>
                <w:sz w:val="20"/>
                <w:szCs w:val="20"/>
              </w:rPr>
              <w:t xml:space="preserve">  </w:t>
            </w:r>
          </w:p>
          <w:p w:rsidR="00C4540F" w:rsidRPr="000C067F" w:rsidRDefault="00177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  <w:lang w:val="en-US"/>
              </w:rPr>
              <w:fldChar w:fldCharType="begin"/>
            </w:r>
            <w:r w:rsidRPr="00177FD0">
              <w:rPr>
                <w:rStyle w:val="a4"/>
                <w:sz w:val="20"/>
                <w:szCs w:val="20"/>
                <w:rPrChange w:id="2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 xml:space="preserve"> </w:instrText>
            </w:r>
            <w:r>
              <w:rPr>
                <w:rStyle w:val="a4"/>
                <w:sz w:val="20"/>
                <w:szCs w:val="20"/>
                <w:lang w:val="en-US"/>
              </w:rPr>
              <w:instrText>HYPERLINK</w:instrText>
            </w:r>
            <w:r w:rsidRPr="00177FD0">
              <w:rPr>
                <w:rStyle w:val="a4"/>
                <w:sz w:val="20"/>
                <w:szCs w:val="20"/>
                <w:rPrChange w:id="3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 xml:space="preserve"> "</w:instrText>
            </w:r>
            <w:r>
              <w:rPr>
                <w:rStyle w:val="a4"/>
                <w:sz w:val="20"/>
                <w:szCs w:val="20"/>
                <w:lang w:val="en-US"/>
              </w:rPr>
              <w:instrText>http</w:instrText>
            </w:r>
            <w:r w:rsidRPr="00177FD0">
              <w:rPr>
                <w:rStyle w:val="a4"/>
                <w:sz w:val="20"/>
                <w:szCs w:val="20"/>
                <w:rPrChange w:id="4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>://</w:instrText>
            </w:r>
            <w:r>
              <w:rPr>
                <w:rStyle w:val="a4"/>
                <w:sz w:val="20"/>
                <w:szCs w:val="20"/>
                <w:lang w:val="en-US"/>
              </w:rPr>
              <w:instrText>www</w:instrText>
            </w:r>
            <w:r w:rsidRPr="00177FD0">
              <w:rPr>
                <w:rStyle w:val="a4"/>
                <w:sz w:val="20"/>
                <w:szCs w:val="20"/>
                <w:rPrChange w:id="5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>.</w:instrText>
            </w:r>
            <w:r>
              <w:rPr>
                <w:rStyle w:val="a4"/>
                <w:sz w:val="20"/>
                <w:szCs w:val="20"/>
                <w:lang w:val="en-US"/>
              </w:rPr>
              <w:instrText>saverglass</w:instrText>
            </w:r>
            <w:r w:rsidRPr="00177FD0">
              <w:rPr>
                <w:rStyle w:val="a4"/>
                <w:sz w:val="20"/>
                <w:szCs w:val="20"/>
                <w:rPrChange w:id="6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>.</w:instrText>
            </w:r>
            <w:r>
              <w:rPr>
                <w:rStyle w:val="a4"/>
                <w:sz w:val="20"/>
                <w:szCs w:val="20"/>
                <w:lang w:val="en-US"/>
              </w:rPr>
              <w:instrText>com</w:instrText>
            </w:r>
            <w:r w:rsidRPr="00177FD0">
              <w:rPr>
                <w:rStyle w:val="a4"/>
                <w:sz w:val="20"/>
                <w:szCs w:val="20"/>
                <w:rPrChange w:id="7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 xml:space="preserve">" </w:instrText>
            </w:r>
            <w:r>
              <w:rPr>
                <w:rStyle w:val="a4"/>
                <w:sz w:val="20"/>
                <w:szCs w:val="20"/>
                <w:lang w:val="en-US"/>
              </w:rPr>
              <w:fldChar w:fldCharType="separate"/>
            </w:r>
            <w:r w:rsidR="00916B8D" w:rsidRPr="0016584E">
              <w:rPr>
                <w:rStyle w:val="a4"/>
                <w:sz w:val="20"/>
                <w:szCs w:val="20"/>
                <w:lang w:val="en-US"/>
              </w:rPr>
              <w:t>www</w:t>
            </w:r>
            <w:r w:rsidR="00916B8D" w:rsidRPr="000C067F">
              <w:rPr>
                <w:rStyle w:val="a4"/>
                <w:sz w:val="20"/>
                <w:szCs w:val="20"/>
              </w:rPr>
              <w:t>.</w:t>
            </w:r>
            <w:proofErr w:type="spellStart"/>
            <w:r w:rsidR="00916B8D" w:rsidRPr="0016584E">
              <w:rPr>
                <w:rStyle w:val="a4"/>
                <w:sz w:val="20"/>
                <w:szCs w:val="20"/>
                <w:lang w:val="en-US"/>
              </w:rPr>
              <w:t>saverglass</w:t>
            </w:r>
            <w:proofErr w:type="spellEnd"/>
            <w:r w:rsidR="00916B8D" w:rsidRPr="000C067F">
              <w:rPr>
                <w:rStyle w:val="a4"/>
                <w:sz w:val="20"/>
                <w:szCs w:val="20"/>
              </w:rPr>
              <w:t>.</w:t>
            </w:r>
            <w:r w:rsidR="00916B8D" w:rsidRPr="0016584E">
              <w:rPr>
                <w:rStyle w:val="a4"/>
                <w:sz w:val="20"/>
                <w:szCs w:val="20"/>
                <w:lang w:val="en-US"/>
              </w:rPr>
              <w:t>com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:rsidR="003A5865" w:rsidRPr="00C752FA" w:rsidRDefault="00C24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52FA">
              <w:rPr>
                <w:b/>
                <w:sz w:val="20"/>
                <w:szCs w:val="20"/>
              </w:rPr>
              <w:tab/>
              <w:t xml:space="preserve">        </w:t>
            </w:r>
          </w:p>
          <w:p w:rsidR="00FA19DA" w:rsidRPr="00C752FA" w:rsidRDefault="00FA19DA" w:rsidP="00D80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left="0" w:right="0" w:firstLine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 w:rsidRPr="00C752FA">
              <w:rPr>
                <w:rFonts w:eastAsia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Ассистент </w:t>
            </w:r>
            <w:r w:rsidR="000C067F">
              <w:rPr>
                <w:rFonts w:eastAsia="Times New Roman"/>
                <w:b/>
                <w:iCs/>
                <w:color w:val="auto"/>
                <w:sz w:val="20"/>
                <w:szCs w:val="20"/>
                <w:lang w:eastAsia="en-US"/>
              </w:rPr>
              <w:t>П</w:t>
            </w:r>
            <w:r w:rsidRPr="00C752FA">
              <w:rPr>
                <w:rFonts w:eastAsia="Times New Roman"/>
                <w:b/>
                <w:iCs/>
                <w:color w:val="auto"/>
                <w:sz w:val="20"/>
                <w:szCs w:val="20"/>
                <w:lang w:eastAsia="en-US"/>
              </w:rPr>
              <w:t>редставительства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. </w:t>
            </w:r>
          </w:p>
          <w:p w:rsidR="003A5865" w:rsidRPr="00C752FA" w:rsidRDefault="00C24178" w:rsidP="00D80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52FA">
              <w:rPr>
                <w:b/>
                <w:sz w:val="20"/>
                <w:szCs w:val="20"/>
              </w:rPr>
              <w:t xml:space="preserve">Ключевые </w:t>
            </w:r>
            <w:r w:rsidR="00D801E8" w:rsidRPr="00C752FA">
              <w:rPr>
                <w:b/>
                <w:sz w:val="20"/>
                <w:szCs w:val="20"/>
              </w:rPr>
              <w:t>задачи</w:t>
            </w:r>
            <w:r w:rsidRPr="00C752FA">
              <w:rPr>
                <w:b/>
                <w:sz w:val="20"/>
                <w:szCs w:val="20"/>
              </w:rPr>
              <w:t xml:space="preserve">: </w:t>
            </w:r>
          </w:p>
          <w:p w:rsidR="00FA19DA" w:rsidRPr="00C752FA" w:rsidRDefault="00FA19DA" w:rsidP="00FA19DA">
            <w:pPr>
              <w:pStyle w:val="a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right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Работа с </w:t>
            </w:r>
            <w:proofErr w:type="spellStart"/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экспатом</w:t>
            </w:r>
            <w:proofErr w:type="spellEnd"/>
            <w:r w:rsidR="00CD3C81"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,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val="fr-FR" w:eastAsia="en-US"/>
              </w:rPr>
              <w:t>директор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ом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val="fr-FR" w:eastAsia="en-US"/>
              </w:rPr>
              <w:t xml:space="preserve"> по продажам в РФ и бывших стран</w:t>
            </w:r>
            <w:r w:rsid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ах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val="fr-FR" w:eastAsia="en-US"/>
              </w:rPr>
              <w:t xml:space="preserve"> СНГ</w:t>
            </w:r>
          </w:p>
          <w:p w:rsidR="00C752FA" w:rsidRDefault="00C752FA" w:rsidP="00FA19DA">
            <w:pPr>
              <w:pStyle w:val="a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right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Администрирование офиса, </w:t>
            </w:r>
          </w:p>
          <w:p w:rsidR="00C752FA" w:rsidRDefault="00C752FA" w:rsidP="00FA19DA">
            <w:pPr>
              <w:pStyle w:val="a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right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П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одготовка договоров, коммерческих предложений, заказов для Клиентов, в т.ч. подбор образцов продукции для шоу-рума, </w:t>
            </w:r>
          </w:p>
          <w:p w:rsidR="00C752FA" w:rsidRDefault="00C752FA" w:rsidP="00FA19DA">
            <w:pPr>
              <w:pStyle w:val="a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right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Р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абота с CRM, русификация сертификатов качества и сертификатов </w:t>
            </w:r>
            <w:r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происхождения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, </w:t>
            </w:r>
          </w:p>
          <w:p w:rsidR="00C752FA" w:rsidRDefault="00C752FA" w:rsidP="00FA19DA">
            <w:pPr>
              <w:pStyle w:val="a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right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С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опровождение клиентов по вопросам отгрузки товара из-за рубежа, </w:t>
            </w:r>
            <w:r w:rsidR="001554D7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консультации по таможенному оформлению,</w:t>
            </w:r>
          </w:p>
          <w:p w:rsidR="00C752FA" w:rsidRDefault="00C752FA" w:rsidP="00FA19DA">
            <w:pPr>
              <w:pStyle w:val="a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right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П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одготовка и участие в выставке «</w:t>
            </w:r>
            <w:proofErr w:type="spellStart"/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Продэкспо</w:t>
            </w:r>
            <w:proofErr w:type="spellEnd"/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» и других, </w:t>
            </w:r>
          </w:p>
          <w:p w:rsidR="00C752FA" w:rsidRDefault="00C752FA" w:rsidP="00FA19DA">
            <w:pPr>
              <w:pStyle w:val="a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right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В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изовая поддержка Клиентов и иностранных коллег, </w:t>
            </w:r>
          </w:p>
          <w:p w:rsidR="00C752FA" w:rsidRDefault="00C752FA" w:rsidP="00FA19DA">
            <w:pPr>
              <w:pStyle w:val="a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right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П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ереводы документов, </w:t>
            </w:r>
          </w:p>
          <w:p w:rsidR="00FA19DA" w:rsidRPr="00C752FA" w:rsidRDefault="00C752FA" w:rsidP="00FA19DA">
            <w:pPr>
              <w:pStyle w:val="a3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right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Р</w:t>
            </w:r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абота в базе предприятия </w:t>
            </w:r>
            <w:proofErr w:type="spellStart"/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Gclog</w:t>
            </w:r>
            <w:proofErr w:type="spellEnd"/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 и интранете на базе софта </w:t>
            </w:r>
            <w:proofErr w:type="spellStart"/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Google</w:t>
            </w:r>
            <w:proofErr w:type="spellEnd"/>
            <w:r w:rsidRPr="00C752FA"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>).</w:t>
            </w:r>
          </w:p>
          <w:p w:rsidR="003A5865" w:rsidRPr="00D801E8" w:rsidRDefault="003A5865" w:rsidP="00FA19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left="710" w:right="0" w:firstLine="0"/>
              <w:rPr>
                <w:sz w:val="20"/>
                <w:szCs w:val="20"/>
              </w:rPr>
            </w:pPr>
          </w:p>
          <w:p w:rsidR="003A5865" w:rsidRDefault="003A58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0" w:firstLine="0"/>
              <w:jc w:val="left"/>
            </w:pPr>
          </w:p>
        </w:tc>
      </w:tr>
    </w:tbl>
    <w:p w:rsidR="003A5865" w:rsidRDefault="00C2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76" w:right="0" w:firstLine="0"/>
        <w:jc w:val="left"/>
      </w:pPr>
      <w:r>
        <w:rPr>
          <w:sz w:val="10"/>
        </w:rPr>
        <w:lastRenderedPageBreak/>
        <w:t xml:space="preserve"> </w:t>
      </w:r>
    </w:p>
    <w:tbl>
      <w:tblPr>
        <w:tblStyle w:val="TableGrid"/>
        <w:tblW w:w="9780" w:type="dxa"/>
        <w:tblInd w:w="-107" w:type="dxa"/>
        <w:tblCellMar>
          <w:top w:w="2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9780"/>
      </w:tblGrid>
      <w:tr w:rsidR="00872178" w:rsidTr="000B497D">
        <w:trPr>
          <w:trHeight w:val="327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A19DA" w:rsidRDefault="00FA19DA" w:rsidP="000B49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B1541">
              <w:rPr>
                <w:sz w:val="20"/>
                <w:szCs w:val="20"/>
              </w:rPr>
              <w:t>2016-2019</w:t>
            </w:r>
          </w:p>
          <w:p w:rsidR="004B1541" w:rsidRPr="004B1541" w:rsidRDefault="004B1541" w:rsidP="000B49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fr-FR"/>
              </w:rPr>
            </w:pPr>
          </w:p>
          <w:p w:rsidR="00916B8D" w:rsidRDefault="00872178" w:rsidP="00C45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801E8">
              <w:rPr>
                <w:b/>
                <w:sz w:val="20"/>
                <w:szCs w:val="20"/>
                <w:lang w:val="fr-FR"/>
              </w:rPr>
              <w:t>АО “</w:t>
            </w:r>
            <w:r>
              <w:rPr>
                <w:b/>
                <w:sz w:val="20"/>
                <w:szCs w:val="20"/>
              </w:rPr>
              <w:t>ТЕКНИП РУС</w:t>
            </w:r>
            <w:r w:rsidRPr="00D801E8">
              <w:rPr>
                <w:b/>
                <w:sz w:val="20"/>
                <w:szCs w:val="20"/>
                <w:lang w:val="fr-FR"/>
              </w:rPr>
              <w:t>”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FA19DA">
              <w:rPr>
                <w:b/>
                <w:sz w:val="20"/>
                <w:szCs w:val="20"/>
              </w:rPr>
              <w:t xml:space="preserve">инжиниринговая компания, нефтегазовый сектор. Филиал в России, </w:t>
            </w:r>
          </w:p>
          <w:p w:rsidR="00916B8D" w:rsidRDefault="009406E1" w:rsidP="00C45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штат  250</w:t>
            </w:r>
            <w:proofErr w:type="gramEnd"/>
            <w:r>
              <w:rPr>
                <w:b/>
                <w:sz w:val="20"/>
                <w:szCs w:val="20"/>
              </w:rPr>
              <w:t xml:space="preserve"> чел. </w:t>
            </w:r>
          </w:p>
          <w:p w:rsidR="00872178" w:rsidRDefault="00177FD0" w:rsidP="000B49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rStyle w:val="a4"/>
              </w:rPr>
            </w:pPr>
            <w:r>
              <w:rPr>
                <w:rStyle w:val="a4"/>
                <w:sz w:val="20"/>
                <w:szCs w:val="20"/>
                <w:lang w:val="en-US"/>
              </w:rPr>
              <w:fldChar w:fldCharType="begin"/>
            </w:r>
            <w:r w:rsidRPr="00177FD0">
              <w:rPr>
                <w:rStyle w:val="a4"/>
                <w:sz w:val="20"/>
                <w:szCs w:val="20"/>
                <w:rPrChange w:id="8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 xml:space="preserve"> </w:instrText>
            </w:r>
            <w:r>
              <w:rPr>
                <w:rStyle w:val="a4"/>
                <w:sz w:val="20"/>
                <w:szCs w:val="20"/>
                <w:lang w:val="en-US"/>
              </w:rPr>
              <w:instrText>HYPERLINK</w:instrText>
            </w:r>
            <w:r w:rsidRPr="00177FD0">
              <w:rPr>
                <w:rStyle w:val="a4"/>
                <w:sz w:val="20"/>
                <w:szCs w:val="20"/>
                <w:rPrChange w:id="9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 xml:space="preserve"> "</w:instrText>
            </w:r>
            <w:r>
              <w:rPr>
                <w:rStyle w:val="a4"/>
                <w:sz w:val="20"/>
                <w:szCs w:val="20"/>
                <w:lang w:val="en-US"/>
              </w:rPr>
              <w:instrText>http</w:instrText>
            </w:r>
            <w:r w:rsidRPr="00177FD0">
              <w:rPr>
                <w:rStyle w:val="a4"/>
                <w:sz w:val="20"/>
                <w:szCs w:val="20"/>
                <w:rPrChange w:id="10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>://</w:instrText>
            </w:r>
            <w:r>
              <w:rPr>
                <w:rStyle w:val="a4"/>
                <w:sz w:val="20"/>
                <w:szCs w:val="20"/>
                <w:lang w:val="en-US"/>
              </w:rPr>
              <w:instrText>www</w:instrText>
            </w:r>
            <w:r w:rsidRPr="00177FD0">
              <w:rPr>
                <w:rStyle w:val="a4"/>
                <w:sz w:val="20"/>
                <w:szCs w:val="20"/>
                <w:rPrChange w:id="11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>.</w:instrText>
            </w:r>
            <w:r>
              <w:rPr>
                <w:rStyle w:val="a4"/>
                <w:sz w:val="20"/>
                <w:szCs w:val="20"/>
                <w:lang w:val="en-US"/>
              </w:rPr>
              <w:instrText>technipfmc</w:instrText>
            </w:r>
            <w:r w:rsidRPr="00177FD0">
              <w:rPr>
                <w:rStyle w:val="a4"/>
                <w:sz w:val="20"/>
                <w:szCs w:val="20"/>
                <w:rPrChange w:id="12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>.</w:instrText>
            </w:r>
            <w:r>
              <w:rPr>
                <w:rStyle w:val="a4"/>
                <w:sz w:val="20"/>
                <w:szCs w:val="20"/>
                <w:lang w:val="en-US"/>
              </w:rPr>
              <w:instrText>com</w:instrText>
            </w:r>
            <w:r w:rsidRPr="00177FD0">
              <w:rPr>
                <w:rStyle w:val="a4"/>
                <w:sz w:val="20"/>
                <w:szCs w:val="20"/>
                <w:rPrChange w:id="13" w:author="Елена Барон" w:date="2021-08-30T11:54:00Z">
                  <w:rPr>
                    <w:rStyle w:val="a4"/>
                    <w:sz w:val="20"/>
                    <w:szCs w:val="20"/>
                    <w:lang w:val="en-US"/>
                  </w:rPr>
                </w:rPrChange>
              </w:rPr>
              <w:instrText xml:space="preserve">" </w:instrText>
            </w:r>
            <w:r>
              <w:rPr>
                <w:rStyle w:val="a4"/>
                <w:sz w:val="20"/>
                <w:szCs w:val="20"/>
                <w:lang w:val="en-US"/>
              </w:rPr>
              <w:fldChar w:fldCharType="separate"/>
            </w:r>
            <w:r w:rsidR="00916B8D" w:rsidRPr="0016584E">
              <w:rPr>
                <w:rStyle w:val="a4"/>
                <w:sz w:val="20"/>
                <w:szCs w:val="20"/>
                <w:lang w:val="en-US"/>
              </w:rPr>
              <w:t>w</w:t>
            </w:r>
            <w:r w:rsidR="00916B8D" w:rsidRPr="00916B8D">
              <w:rPr>
                <w:rStyle w:val="a4"/>
                <w:sz w:val="20"/>
                <w:szCs w:val="20"/>
                <w:lang w:val="en-US"/>
              </w:rPr>
              <w:t>ww</w:t>
            </w:r>
            <w:r w:rsidR="00916B8D" w:rsidRPr="000C067F">
              <w:rPr>
                <w:rStyle w:val="a4"/>
                <w:sz w:val="20"/>
                <w:szCs w:val="20"/>
              </w:rPr>
              <w:t>.</w:t>
            </w:r>
            <w:proofErr w:type="spellStart"/>
            <w:r w:rsidR="00916B8D" w:rsidRPr="00916B8D">
              <w:rPr>
                <w:rStyle w:val="a4"/>
                <w:sz w:val="20"/>
                <w:szCs w:val="20"/>
                <w:lang w:val="en-US"/>
              </w:rPr>
              <w:t>technipfmc</w:t>
            </w:r>
            <w:proofErr w:type="spellEnd"/>
            <w:r w:rsidR="00916B8D" w:rsidRPr="000C067F">
              <w:rPr>
                <w:rStyle w:val="a4"/>
                <w:sz w:val="20"/>
                <w:szCs w:val="20"/>
              </w:rPr>
              <w:t>.</w:t>
            </w:r>
            <w:r w:rsidR="00916B8D" w:rsidRPr="00916B8D">
              <w:rPr>
                <w:rStyle w:val="a4"/>
                <w:sz w:val="20"/>
                <w:szCs w:val="20"/>
                <w:lang w:val="en-US"/>
              </w:rPr>
              <w:t>com</w:t>
            </w:r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:rsidR="00916B8D" w:rsidRPr="00916B8D" w:rsidRDefault="00916B8D" w:rsidP="000B49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color w:val="0563C1" w:themeColor="hyperlink"/>
                <w:sz w:val="20"/>
                <w:szCs w:val="20"/>
                <w:u w:val="single"/>
              </w:rPr>
            </w:pPr>
          </w:p>
          <w:p w:rsidR="00872178" w:rsidRPr="00FA19DA" w:rsidRDefault="00872178" w:rsidP="000B49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left="0" w:right="0" w:firstLine="0"/>
              <w:jc w:val="left"/>
              <w:rPr>
                <w:rFonts w:eastAsia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 w:rsidRPr="00FA19DA">
              <w:rPr>
                <w:rFonts w:eastAsia="Times New Roman"/>
                <w:b/>
                <w:iCs/>
                <w:color w:val="auto"/>
                <w:sz w:val="20"/>
                <w:szCs w:val="20"/>
                <w:lang w:eastAsia="en-US"/>
              </w:rPr>
              <w:t>Административный менеджер</w:t>
            </w:r>
            <w:r w:rsidR="0057541C">
              <w:rPr>
                <w:rFonts w:eastAsia="Times New Roman"/>
                <w:b/>
                <w:iCs/>
                <w:color w:val="auto"/>
                <w:sz w:val="20"/>
                <w:szCs w:val="20"/>
                <w:lang w:eastAsia="en-US"/>
              </w:rPr>
              <w:t>.</w:t>
            </w:r>
          </w:p>
          <w:p w:rsidR="00872178" w:rsidRPr="00D801E8" w:rsidRDefault="00872178" w:rsidP="000B49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801E8">
              <w:rPr>
                <w:b/>
                <w:sz w:val="20"/>
                <w:szCs w:val="20"/>
              </w:rPr>
              <w:t xml:space="preserve">Ключевые задачи: </w:t>
            </w:r>
          </w:p>
          <w:p w:rsidR="00FA19DA" w:rsidRDefault="00FA19DA" w:rsidP="00FA19DA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FA19DA">
              <w:rPr>
                <w:sz w:val="20"/>
                <w:szCs w:val="20"/>
              </w:rPr>
              <w:t xml:space="preserve">Руководство </w:t>
            </w:r>
            <w:r w:rsidR="00916B8D">
              <w:rPr>
                <w:sz w:val="20"/>
                <w:szCs w:val="20"/>
              </w:rPr>
              <w:t>отделом командирования</w:t>
            </w:r>
            <w:r w:rsidRPr="00FA19DA">
              <w:rPr>
                <w:sz w:val="20"/>
                <w:szCs w:val="20"/>
              </w:rPr>
              <w:t xml:space="preserve"> компании.</w:t>
            </w:r>
          </w:p>
          <w:p w:rsidR="004B1541" w:rsidRPr="00FA19DA" w:rsidRDefault="004B1541" w:rsidP="00FA19DA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сложных ситуаций</w:t>
            </w:r>
            <w:r w:rsidR="00916B8D">
              <w:rPr>
                <w:sz w:val="20"/>
                <w:szCs w:val="20"/>
              </w:rPr>
              <w:t xml:space="preserve"> как внутри компании, так и с поставщиками и партнерами.</w:t>
            </w:r>
            <w:r>
              <w:rPr>
                <w:sz w:val="20"/>
                <w:szCs w:val="20"/>
              </w:rPr>
              <w:t xml:space="preserve"> </w:t>
            </w:r>
          </w:p>
          <w:p w:rsidR="00FA19DA" w:rsidRDefault="004B1541" w:rsidP="00FA19DA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A19DA" w:rsidRPr="00FA19DA">
              <w:rPr>
                <w:sz w:val="20"/>
                <w:szCs w:val="20"/>
              </w:rPr>
              <w:t>аключение и сопровождение договоров</w:t>
            </w:r>
            <w:r>
              <w:rPr>
                <w:sz w:val="20"/>
                <w:szCs w:val="20"/>
              </w:rPr>
              <w:t xml:space="preserve"> с поставщиками в полном объеме. </w:t>
            </w:r>
          </w:p>
          <w:p w:rsidR="005A6E54" w:rsidRDefault="000C13A1" w:rsidP="000C13A1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0C13A1">
              <w:rPr>
                <w:sz w:val="20"/>
                <w:szCs w:val="20"/>
              </w:rPr>
              <w:t xml:space="preserve">Бронирование билетов и гостиниц, </w:t>
            </w:r>
          </w:p>
          <w:p w:rsidR="000C13A1" w:rsidRPr="000C13A1" w:rsidRDefault="005A6E54" w:rsidP="000C13A1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C13A1" w:rsidRPr="000C13A1">
              <w:rPr>
                <w:sz w:val="20"/>
                <w:szCs w:val="20"/>
              </w:rPr>
              <w:t>формление виз, приглашений на въезд в РФ,</w:t>
            </w:r>
          </w:p>
          <w:p w:rsidR="000C13A1" w:rsidRPr="000C13A1" w:rsidRDefault="000C13A1" w:rsidP="000C13A1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0C13A1">
              <w:rPr>
                <w:sz w:val="20"/>
                <w:szCs w:val="20"/>
              </w:rPr>
              <w:t xml:space="preserve">РНР для иностранных граждан (в </w:t>
            </w:r>
            <w:proofErr w:type="spellStart"/>
            <w:r w:rsidRPr="000C13A1">
              <w:rPr>
                <w:sz w:val="20"/>
                <w:szCs w:val="20"/>
              </w:rPr>
              <w:t>т.ч.ВКС</w:t>
            </w:r>
            <w:proofErr w:type="spellEnd"/>
            <w:r w:rsidRPr="000C13A1">
              <w:rPr>
                <w:sz w:val="20"/>
                <w:szCs w:val="20"/>
              </w:rPr>
              <w:t>)</w:t>
            </w:r>
          </w:p>
          <w:p w:rsidR="000C13A1" w:rsidRPr="000C13A1" w:rsidRDefault="000C13A1" w:rsidP="000C13A1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0C13A1">
              <w:rPr>
                <w:sz w:val="20"/>
                <w:szCs w:val="20"/>
              </w:rPr>
              <w:t>Страхование (недвижимости, полисы ВЗР, ДМС)</w:t>
            </w:r>
          </w:p>
          <w:p w:rsidR="000C13A1" w:rsidRPr="000C13A1" w:rsidRDefault="000C13A1" w:rsidP="000C13A1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0C13A1">
              <w:rPr>
                <w:sz w:val="20"/>
                <w:szCs w:val="20"/>
              </w:rPr>
              <w:t xml:space="preserve">Аренда квартир для </w:t>
            </w:r>
            <w:proofErr w:type="spellStart"/>
            <w:r w:rsidRPr="000C13A1">
              <w:rPr>
                <w:sz w:val="20"/>
                <w:szCs w:val="20"/>
              </w:rPr>
              <w:t>экспатов</w:t>
            </w:r>
            <w:proofErr w:type="spellEnd"/>
            <w:r w:rsidRPr="000C13A1">
              <w:rPr>
                <w:sz w:val="20"/>
                <w:szCs w:val="20"/>
              </w:rPr>
              <w:t>, конференц-залов для проведения мероприятий компании</w:t>
            </w:r>
          </w:p>
          <w:p w:rsidR="000C13A1" w:rsidRPr="000C13A1" w:rsidRDefault="000C13A1" w:rsidP="000C13A1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0C13A1">
              <w:rPr>
                <w:sz w:val="20"/>
                <w:szCs w:val="20"/>
              </w:rPr>
              <w:t>Транспортное обслуживание (машины компании, заказ автобусов).</w:t>
            </w:r>
          </w:p>
          <w:p w:rsidR="000C13A1" w:rsidRPr="000C13A1" w:rsidRDefault="000C13A1" w:rsidP="000C13A1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0C13A1">
              <w:rPr>
                <w:sz w:val="20"/>
                <w:szCs w:val="20"/>
              </w:rPr>
              <w:t xml:space="preserve">Организация семинаров, </w:t>
            </w:r>
            <w:proofErr w:type="spellStart"/>
            <w:r w:rsidRPr="000C13A1">
              <w:rPr>
                <w:sz w:val="20"/>
                <w:szCs w:val="20"/>
              </w:rPr>
              <w:t>work-shop</w:t>
            </w:r>
            <w:proofErr w:type="spellEnd"/>
            <w:r w:rsidRPr="000C13A1">
              <w:rPr>
                <w:sz w:val="20"/>
                <w:szCs w:val="20"/>
              </w:rPr>
              <w:t xml:space="preserve"> и </w:t>
            </w:r>
            <w:proofErr w:type="spellStart"/>
            <w:r w:rsidRPr="000C13A1">
              <w:rPr>
                <w:sz w:val="20"/>
                <w:szCs w:val="20"/>
              </w:rPr>
              <w:t>kick</w:t>
            </w:r>
            <w:proofErr w:type="spellEnd"/>
            <w:r w:rsidRPr="000C13A1">
              <w:rPr>
                <w:sz w:val="20"/>
                <w:szCs w:val="20"/>
              </w:rPr>
              <w:t xml:space="preserve"> </w:t>
            </w:r>
            <w:proofErr w:type="spellStart"/>
            <w:r w:rsidRPr="000C13A1">
              <w:rPr>
                <w:sz w:val="20"/>
                <w:szCs w:val="20"/>
              </w:rPr>
              <w:t>off</w:t>
            </w:r>
            <w:proofErr w:type="spellEnd"/>
            <w:r w:rsidRPr="000C13A1">
              <w:rPr>
                <w:sz w:val="20"/>
                <w:szCs w:val="20"/>
              </w:rPr>
              <w:t xml:space="preserve"> </w:t>
            </w:r>
            <w:proofErr w:type="spellStart"/>
            <w:r w:rsidRPr="000C13A1">
              <w:rPr>
                <w:sz w:val="20"/>
                <w:szCs w:val="20"/>
              </w:rPr>
              <w:t>meetings</w:t>
            </w:r>
            <w:proofErr w:type="spellEnd"/>
          </w:p>
          <w:p w:rsidR="000C13A1" w:rsidRPr="000C13A1" w:rsidRDefault="000C13A1" w:rsidP="000C13A1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0C13A1">
              <w:rPr>
                <w:sz w:val="20"/>
                <w:szCs w:val="20"/>
              </w:rPr>
              <w:t xml:space="preserve">Заключение и сопровождение договоров с поставщиками в полном объеме. </w:t>
            </w:r>
          </w:p>
          <w:p w:rsidR="00872178" w:rsidRPr="00916B8D" w:rsidRDefault="004B1541" w:rsidP="00FA19DA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</w:pPr>
            <w:r>
              <w:rPr>
                <w:sz w:val="20"/>
                <w:szCs w:val="20"/>
              </w:rPr>
              <w:t>Р</w:t>
            </w:r>
            <w:r w:rsidR="00FA19DA" w:rsidRPr="00FA19DA">
              <w:rPr>
                <w:sz w:val="20"/>
                <w:szCs w:val="20"/>
              </w:rPr>
              <w:t>абота в 1С: кадры и бухгалтерия (биллинг почасовой работы)</w:t>
            </w:r>
          </w:p>
          <w:p w:rsidR="00916B8D" w:rsidRPr="00916B8D" w:rsidRDefault="00916B8D" w:rsidP="00FA19DA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</w:pPr>
            <w:r>
              <w:rPr>
                <w:sz w:val="20"/>
                <w:szCs w:val="20"/>
              </w:rPr>
              <w:t>Д</w:t>
            </w:r>
            <w:r w:rsidRPr="00916B8D">
              <w:rPr>
                <w:sz w:val="20"/>
                <w:szCs w:val="20"/>
              </w:rPr>
              <w:t>окументооборот</w:t>
            </w:r>
          </w:p>
          <w:p w:rsidR="00916B8D" w:rsidRPr="00FA19DA" w:rsidRDefault="00916B8D" w:rsidP="00FA19DA">
            <w:pPr>
              <w:pStyle w:val="a3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/>
              <w:jc w:val="left"/>
            </w:pPr>
            <w:r w:rsidRPr="00916B8D">
              <w:rPr>
                <w:sz w:val="20"/>
                <w:szCs w:val="20"/>
              </w:rPr>
              <w:t>Организация съемочного процесса для фильма о компании</w:t>
            </w:r>
          </w:p>
        </w:tc>
      </w:tr>
    </w:tbl>
    <w:p w:rsidR="00872178" w:rsidRDefault="00C2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76" w:right="0" w:firstLine="0"/>
      </w:pPr>
      <w:r>
        <w:rPr>
          <w:sz w:val="10"/>
        </w:rPr>
        <w:t xml:space="preserve"> </w:t>
      </w:r>
    </w:p>
    <w:tbl>
      <w:tblPr>
        <w:tblStyle w:val="TableGrid"/>
        <w:tblW w:w="9780" w:type="dxa"/>
        <w:tblInd w:w="-107" w:type="dxa"/>
        <w:tblCellMar>
          <w:top w:w="25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9780"/>
      </w:tblGrid>
      <w:tr w:rsidR="003A5865" w:rsidRPr="00D801E8">
        <w:trPr>
          <w:trHeight w:val="182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13A1" w:rsidRPr="000C13A1" w:rsidRDefault="000C13A1" w:rsidP="00872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C13A1">
              <w:rPr>
                <w:sz w:val="20"/>
                <w:szCs w:val="20"/>
              </w:rPr>
              <w:t>2002-2016</w:t>
            </w:r>
          </w:p>
          <w:p w:rsidR="000C13A1" w:rsidRDefault="000C13A1" w:rsidP="00872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:rsidR="0057541C" w:rsidRDefault="00872178" w:rsidP="000C1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D801E8">
              <w:rPr>
                <w:b/>
                <w:sz w:val="20"/>
                <w:szCs w:val="20"/>
                <w:lang w:val="fr-FR"/>
              </w:rPr>
              <w:t>АО “</w:t>
            </w:r>
            <w:r>
              <w:rPr>
                <w:b/>
                <w:sz w:val="20"/>
                <w:szCs w:val="20"/>
              </w:rPr>
              <w:t>ТЕКНИП РУС</w:t>
            </w:r>
            <w:r w:rsidRPr="00D801E8">
              <w:rPr>
                <w:b/>
                <w:sz w:val="20"/>
                <w:szCs w:val="20"/>
                <w:lang w:val="fr-FR"/>
              </w:rPr>
              <w:t>”</w:t>
            </w:r>
            <w:r w:rsidR="000C13A1" w:rsidRPr="000C13A1">
              <w:rPr>
                <w:b/>
                <w:sz w:val="20"/>
                <w:szCs w:val="20"/>
              </w:rPr>
              <w:t>- инжиниринговая компания, нефтегазовый сектор. Филиал в России</w:t>
            </w:r>
          </w:p>
          <w:p w:rsidR="0057541C" w:rsidRDefault="00177FD0" w:rsidP="000C1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7" w:history="1">
              <w:r w:rsidR="0057541C" w:rsidRPr="0016584E">
                <w:rPr>
                  <w:rStyle w:val="a4"/>
                  <w:sz w:val="20"/>
                  <w:szCs w:val="20"/>
                </w:rPr>
                <w:t>www.technipfmc.com</w:t>
              </w:r>
            </w:hyperlink>
          </w:p>
          <w:p w:rsidR="00872178" w:rsidRPr="000C13A1" w:rsidRDefault="00872178" w:rsidP="000C13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5760"/>
                <w:tab w:val="center" w:pos="6480"/>
                <w:tab w:val="right" w:pos="9620"/>
              </w:tabs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801E8">
              <w:rPr>
                <w:b/>
                <w:sz w:val="20"/>
                <w:szCs w:val="20"/>
              </w:rPr>
              <w:tab/>
              <w:t xml:space="preserve"> </w:t>
            </w:r>
            <w:r w:rsidRPr="00D801E8">
              <w:rPr>
                <w:b/>
                <w:sz w:val="20"/>
                <w:szCs w:val="20"/>
              </w:rPr>
              <w:tab/>
              <w:t xml:space="preserve"> </w:t>
            </w:r>
            <w:r w:rsidRPr="00D801E8">
              <w:rPr>
                <w:b/>
                <w:sz w:val="20"/>
                <w:szCs w:val="20"/>
              </w:rPr>
              <w:tab/>
              <w:t xml:space="preserve"> </w:t>
            </w:r>
          </w:p>
          <w:p w:rsidR="00872178" w:rsidRDefault="004B1541" w:rsidP="00872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left="0" w:right="0" w:firstLine="0"/>
              <w:jc w:val="left"/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</w:pPr>
            <w:r w:rsidRPr="0057541C">
              <w:rPr>
                <w:rFonts w:eastAsia="Times New Roman"/>
                <w:b/>
                <w:iCs/>
                <w:color w:val="auto"/>
                <w:sz w:val="20"/>
                <w:szCs w:val="20"/>
                <w:lang w:eastAsia="en-US"/>
              </w:rPr>
              <w:t>Менеджер по командированию.</w:t>
            </w:r>
            <w:r>
              <w:rPr>
                <w:rFonts w:eastAsia="Times New Roman"/>
                <w:iCs/>
                <w:color w:val="auto"/>
                <w:sz w:val="20"/>
                <w:szCs w:val="20"/>
                <w:lang w:eastAsia="en-US"/>
              </w:rPr>
              <w:t xml:space="preserve"> Фактически занималась разными блоками.</w:t>
            </w:r>
          </w:p>
          <w:p w:rsidR="00872178" w:rsidRPr="00D801E8" w:rsidRDefault="00872178" w:rsidP="00872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84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801E8">
              <w:rPr>
                <w:b/>
                <w:sz w:val="20"/>
                <w:szCs w:val="20"/>
              </w:rPr>
              <w:t xml:space="preserve">Ключевые задачи: </w:t>
            </w:r>
          </w:p>
          <w:p w:rsidR="005A6E54" w:rsidRDefault="004B1541" w:rsidP="004B154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right="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B1541">
              <w:rPr>
                <w:sz w:val="20"/>
                <w:szCs w:val="20"/>
              </w:rPr>
              <w:t xml:space="preserve">ронирование билетов и гостиниц, </w:t>
            </w:r>
          </w:p>
          <w:p w:rsidR="004B1541" w:rsidRDefault="005A6E54" w:rsidP="004B154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right="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1541" w:rsidRPr="004B1541">
              <w:rPr>
                <w:sz w:val="20"/>
                <w:szCs w:val="20"/>
              </w:rPr>
              <w:t>формление виз, приглашений на въезд в РФ,</w:t>
            </w:r>
          </w:p>
          <w:p w:rsidR="004B1541" w:rsidRDefault="004B1541" w:rsidP="004B154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right="0" w:hanging="250"/>
              <w:rPr>
                <w:sz w:val="20"/>
                <w:szCs w:val="20"/>
              </w:rPr>
            </w:pPr>
            <w:r w:rsidRPr="004B1541">
              <w:rPr>
                <w:sz w:val="20"/>
                <w:szCs w:val="20"/>
              </w:rPr>
              <w:t xml:space="preserve">РНР для иностранных граждан (в </w:t>
            </w:r>
            <w:proofErr w:type="spellStart"/>
            <w:r w:rsidRPr="004B1541">
              <w:rPr>
                <w:sz w:val="20"/>
                <w:szCs w:val="20"/>
              </w:rPr>
              <w:t>т.ч.ВКС</w:t>
            </w:r>
            <w:proofErr w:type="spellEnd"/>
            <w:r w:rsidRPr="004B1541">
              <w:rPr>
                <w:sz w:val="20"/>
                <w:szCs w:val="20"/>
              </w:rPr>
              <w:t>)</w:t>
            </w:r>
          </w:p>
          <w:p w:rsidR="00134251" w:rsidRDefault="004B1541" w:rsidP="004B154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right="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B1541">
              <w:rPr>
                <w:sz w:val="20"/>
                <w:szCs w:val="20"/>
              </w:rPr>
              <w:t>трахование</w:t>
            </w:r>
            <w:r w:rsidR="00134251">
              <w:rPr>
                <w:sz w:val="20"/>
                <w:szCs w:val="20"/>
              </w:rPr>
              <w:t xml:space="preserve"> (недвижимости, полисы ВЗР, ДМС)</w:t>
            </w:r>
          </w:p>
          <w:p w:rsidR="00134251" w:rsidRDefault="00134251" w:rsidP="004B154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right="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B1541" w:rsidRPr="004B1541">
              <w:rPr>
                <w:sz w:val="20"/>
                <w:szCs w:val="20"/>
              </w:rPr>
              <w:t>ренда квартир</w:t>
            </w:r>
            <w:r w:rsidR="001554D7">
              <w:rPr>
                <w:sz w:val="20"/>
                <w:szCs w:val="20"/>
              </w:rPr>
              <w:t xml:space="preserve"> для </w:t>
            </w:r>
            <w:proofErr w:type="spellStart"/>
            <w:r w:rsidR="001554D7">
              <w:rPr>
                <w:sz w:val="20"/>
                <w:szCs w:val="20"/>
              </w:rPr>
              <w:t>экспатов</w:t>
            </w:r>
            <w:proofErr w:type="spellEnd"/>
            <w:r w:rsidR="004B1541" w:rsidRPr="004B15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конференц-залов</w:t>
            </w:r>
            <w:r w:rsidR="001554D7">
              <w:rPr>
                <w:sz w:val="20"/>
                <w:szCs w:val="20"/>
              </w:rPr>
              <w:t xml:space="preserve"> для проведения мероприятий компании</w:t>
            </w:r>
          </w:p>
          <w:p w:rsidR="004B1541" w:rsidRDefault="00134251" w:rsidP="004B154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right="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</w:t>
            </w:r>
            <w:r w:rsidR="004B1541" w:rsidRPr="004B1541">
              <w:rPr>
                <w:sz w:val="20"/>
                <w:szCs w:val="20"/>
              </w:rPr>
              <w:t xml:space="preserve"> обслуживание</w:t>
            </w:r>
            <w:r>
              <w:rPr>
                <w:sz w:val="20"/>
                <w:szCs w:val="20"/>
              </w:rPr>
              <w:t xml:space="preserve"> (машины компании, заказ автобусов)</w:t>
            </w:r>
            <w:r w:rsidR="004B1541">
              <w:rPr>
                <w:sz w:val="20"/>
                <w:szCs w:val="20"/>
              </w:rPr>
              <w:t>.</w:t>
            </w:r>
          </w:p>
          <w:p w:rsidR="00872178" w:rsidRDefault="004B1541" w:rsidP="004B154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right="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1541">
              <w:rPr>
                <w:sz w:val="20"/>
                <w:szCs w:val="20"/>
              </w:rPr>
              <w:t>рганизация семинаров</w:t>
            </w:r>
            <w:r w:rsidR="00134251">
              <w:rPr>
                <w:sz w:val="20"/>
                <w:szCs w:val="20"/>
              </w:rPr>
              <w:t xml:space="preserve">, </w:t>
            </w:r>
            <w:proofErr w:type="spellStart"/>
            <w:r w:rsidRPr="004B1541">
              <w:rPr>
                <w:sz w:val="20"/>
                <w:szCs w:val="20"/>
              </w:rPr>
              <w:t>work-shop</w:t>
            </w:r>
            <w:proofErr w:type="spellEnd"/>
            <w:r w:rsidR="00134251">
              <w:rPr>
                <w:sz w:val="20"/>
                <w:szCs w:val="20"/>
              </w:rPr>
              <w:t>,</w:t>
            </w:r>
            <w:r w:rsidR="00916B8D">
              <w:rPr>
                <w:sz w:val="20"/>
                <w:szCs w:val="20"/>
              </w:rPr>
              <w:t xml:space="preserve"> и </w:t>
            </w:r>
            <w:proofErr w:type="spellStart"/>
            <w:r w:rsidR="00916B8D" w:rsidRPr="00916B8D">
              <w:rPr>
                <w:sz w:val="20"/>
                <w:szCs w:val="20"/>
              </w:rPr>
              <w:t>kick</w:t>
            </w:r>
            <w:proofErr w:type="spellEnd"/>
            <w:r w:rsidR="00916B8D" w:rsidRPr="00916B8D">
              <w:rPr>
                <w:sz w:val="20"/>
                <w:szCs w:val="20"/>
              </w:rPr>
              <w:t xml:space="preserve"> </w:t>
            </w:r>
            <w:proofErr w:type="spellStart"/>
            <w:r w:rsidR="00916B8D" w:rsidRPr="00916B8D">
              <w:rPr>
                <w:sz w:val="20"/>
                <w:szCs w:val="20"/>
              </w:rPr>
              <w:t>off</w:t>
            </w:r>
            <w:proofErr w:type="spellEnd"/>
            <w:r w:rsidR="00916B8D" w:rsidRPr="00916B8D">
              <w:rPr>
                <w:sz w:val="20"/>
                <w:szCs w:val="20"/>
              </w:rPr>
              <w:t xml:space="preserve"> </w:t>
            </w:r>
            <w:proofErr w:type="spellStart"/>
            <w:r w:rsidR="00916B8D" w:rsidRPr="00916B8D">
              <w:rPr>
                <w:sz w:val="20"/>
                <w:szCs w:val="20"/>
              </w:rPr>
              <w:t>meetings</w:t>
            </w:r>
            <w:proofErr w:type="spellEnd"/>
          </w:p>
          <w:p w:rsidR="00134251" w:rsidRPr="00134251" w:rsidRDefault="00134251" w:rsidP="0013425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right="0" w:hanging="250"/>
              <w:rPr>
                <w:sz w:val="20"/>
                <w:szCs w:val="20"/>
              </w:rPr>
            </w:pPr>
            <w:r w:rsidRPr="00134251">
              <w:rPr>
                <w:sz w:val="20"/>
                <w:szCs w:val="20"/>
              </w:rPr>
              <w:t xml:space="preserve">Заключение и сопровождение договоров с поставщиками в полном объеме. </w:t>
            </w:r>
          </w:p>
          <w:p w:rsidR="00134251" w:rsidRDefault="00134251" w:rsidP="0013425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46" w:line="242" w:lineRule="auto"/>
              <w:ind w:right="0" w:hanging="250"/>
              <w:rPr>
                <w:sz w:val="20"/>
                <w:szCs w:val="20"/>
              </w:rPr>
            </w:pPr>
            <w:r w:rsidRPr="00134251">
              <w:rPr>
                <w:sz w:val="20"/>
                <w:szCs w:val="20"/>
              </w:rPr>
              <w:t xml:space="preserve">Работа в </w:t>
            </w:r>
            <w:r>
              <w:rPr>
                <w:sz w:val="20"/>
                <w:szCs w:val="20"/>
              </w:rPr>
              <w:t xml:space="preserve">Монолит, </w:t>
            </w:r>
            <w:r w:rsidRPr="00134251">
              <w:rPr>
                <w:sz w:val="20"/>
                <w:szCs w:val="20"/>
              </w:rPr>
              <w:t>1С: кадры и бухгалтерия (биллинг почасовой работы)</w:t>
            </w:r>
          </w:p>
          <w:p w:rsidR="003A5865" w:rsidRPr="004B1541" w:rsidRDefault="00134251" w:rsidP="00134251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right="0" w:hanging="250"/>
              <w:jc w:val="left"/>
            </w:pPr>
            <w:r w:rsidRPr="00134251">
              <w:rPr>
                <w:sz w:val="20"/>
                <w:szCs w:val="20"/>
              </w:rPr>
              <w:t>Документооборот</w:t>
            </w:r>
          </w:p>
          <w:p w:rsidR="003A5865" w:rsidRPr="004B1541" w:rsidRDefault="00C24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360" w:right="0" w:firstLine="0"/>
              <w:jc w:val="left"/>
            </w:pPr>
            <w:r w:rsidRPr="004B1541">
              <w:rPr>
                <w:sz w:val="6"/>
              </w:rPr>
              <w:t xml:space="preserve"> </w:t>
            </w:r>
          </w:p>
        </w:tc>
      </w:tr>
    </w:tbl>
    <w:p w:rsidR="003A5865" w:rsidRPr="004B1541" w:rsidRDefault="00C2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76" w:right="0" w:firstLine="0"/>
      </w:pPr>
      <w:r w:rsidRPr="004B1541">
        <w:rPr>
          <w:sz w:val="10"/>
        </w:rPr>
        <w:t xml:space="preserve"> </w:t>
      </w:r>
    </w:p>
    <w:p w:rsidR="003A5865" w:rsidRDefault="00C24178" w:rsidP="00FA0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76" w:right="0" w:firstLine="0"/>
      </w:pPr>
      <w:r>
        <w:rPr>
          <w:sz w:val="10"/>
        </w:rPr>
        <w:t xml:space="preserve">  </w:t>
      </w:r>
    </w:p>
    <w:p w:rsidR="003A5865" w:rsidRPr="00E8755F" w:rsidRDefault="00C24178">
      <w:pPr>
        <w:spacing w:after="0" w:line="259" w:lineRule="auto"/>
        <w:ind w:left="-5" w:right="0"/>
        <w:jc w:val="left"/>
        <w:rPr>
          <w:sz w:val="20"/>
          <w:szCs w:val="20"/>
        </w:rPr>
      </w:pPr>
      <w:r w:rsidRPr="00E8755F">
        <w:rPr>
          <w:b/>
          <w:sz w:val="20"/>
          <w:szCs w:val="20"/>
          <w:u w:val="single" w:color="000000"/>
        </w:rPr>
        <w:t>Образование:</w:t>
      </w:r>
      <w:r w:rsidRPr="00E8755F">
        <w:rPr>
          <w:b/>
          <w:sz w:val="20"/>
          <w:szCs w:val="20"/>
        </w:rPr>
        <w:t xml:space="preserve"> </w:t>
      </w:r>
    </w:p>
    <w:p w:rsidR="003A5865" w:rsidRPr="00E8755F" w:rsidRDefault="00C24178">
      <w:pPr>
        <w:spacing w:after="84" w:line="259" w:lineRule="auto"/>
        <w:ind w:left="-15" w:right="0" w:firstLine="0"/>
        <w:jc w:val="left"/>
        <w:rPr>
          <w:sz w:val="20"/>
          <w:szCs w:val="20"/>
        </w:rPr>
      </w:pPr>
      <w:r w:rsidRPr="00E8755F">
        <w:rPr>
          <w:sz w:val="20"/>
          <w:szCs w:val="20"/>
        </w:rPr>
        <w:t xml:space="preserve"> </w:t>
      </w:r>
    </w:p>
    <w:p w:rsidR="00E8755F" w:rsidRPr="00E8755F" w:rsidRDefault="00E8755F">
      <w:pPr>
        <w:numPr>
          <w:ilvl w:val="0"/>
          <w:numId w:val="2"/>
        </w:numPr>
        <w:spacing w:after="42" w:line="259" w:lineRule="auto"/>
        <w:ind w:left="345" w:right="0" w:hanging="360"/>
        <w:jc w:val="left"/>
        <w:rPr>
          <w:sz w:val="20"/>
          <w:szCs w:val="20"/>
        </w:rPr>
      </w:pPr>
      <w:r w:rsidRPr="00E8755F">
        <w:rPr>
          <w:b/>
          <w:sz w:val="20"/>
          <w:szCs w:val="20"/>
        </w:rPr>
        <w:t xml:space="preserve">Санкт-Петербургский Государственный </w:t>
      </w:r>
      <w:proofErr w:type="gramStart"/>
      <w:r w:rsidRPr="00E8755F">
        <w:rPr>
          <w:b/>
          <w:sz w:val="20"/>
          <w:szCs w:val="20"/>
        </w:rPr>
        <w:t xml:space="preserve">Университет,   </w:t>
      </w:r>
      <w:proofErr w:type="gramEnd"/>
      <w:r w:rsidRPr="00E8755F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</w:t>
      </w:r>
      <w:r w:rsidRPr="00FA0CE0">
        <w:rPr>
          <w:b/>
          <w:sz w:val="20"/>
          <w:szCs w:val="20"/>
        </w:rPr>
        <w:t>1990-1996</w:t>
      </w:r>
    </w:p>
    <w:p w:rsidR="00E8755F" w:rsidRPr="00E8755F" w:rsidRDefault="00E8755F" w:rsidP="00E8755F">
      <w:pPr>
        <w:spacing w:after="42" w:line="259" w:lineRule="auto"/>
        <w:ind w:left="-15" w:right="0" w:firstLine="0"/>
        <w:jc w:val="left"/>
        <w:rPr>
          <w:sz w:val="20"/>
          <w:szCs w:val="20"/>
        </w:rPr>
      </w:pPr>
      <w:r w:rsidRPr="00E8755F">
        <w:rPr>
          <w:sz w:val="20"/>
          <w:szCs w:val="20"/>
        </w:rPr>
        <w:t xml:space="preserve">        филологический факультет (филолог, русский язык и литература)        </w:t>
      </w:r>
    </w:p>
    <w:p w:rsidR="00E8755F" w:rsidRPr="00E8755F" w:rsidRDefault="00E8755F" w:rsidP="00E8755F">
      <w:pPr>
        <w:numPr>
          <w:ilvl w:val="0"/>
          <w:numId w:val="2"/>
        </w:numPr>
        <w:spacing w:after="42" w:line="259" w:lineRule="auto"/>
        <w:ind w:left="345" w:right="0" w:hanging="360"/>
        <w:jc w:val="left"/>
        <w:rPr>
          <w:sz w:val="20"/>
          <w:szCs w:val="20"/>
          <w:lang w:val="en-US"/>
        </w:rPr>
      </w:pPr>
      <w:r w:rsidRPr="00E8755F">
        <w:rPr>
          <w:b/>
          <w:sz w:val="20"/>
          <w:szCs w:val="20"/>
        </w:rPr>
        <w:t xml:space="preserve">Ленинградский </w:t>
      </w:r>
      <w:proofErr w:type="spellStart"/>
      <w:r w:rsidRPr="00E8755F">
        <w:rPr>
          <w:b/>
          <w:sz w:val="20"/>
          <w:szCs w:val="20"/>
        </w:rPr>
        <w:t>радиополитехникум</w:t>
      </w:r>
      <w:proofErr w:type="spellEnd"/>
      <w:r w:rsidRPr="00E8755F">
        <w:rPr>
          <w:b/>
          <w:sz w:val="20"/>
          <w:szCs w:val="20"/>
        </w:rPr>
        <w:t xml:space="preserve"> </w:t>
      </w:r>
      <w:r w:rsidR="00C24178" w:rsidRPr="00E8755F">
        <w:rPr>
          <w:b/>
          <w:sz w:val="20"/>
          <w:szCs w:val="20"/>
          <w:lang w:val="en-US"/>
        </w:rPr>
        <w:tab/>
        <w:t xml:space="preserve">         </w:t>
      </w:r>
      <w:r w:rsidRPr="00E8755F">
        <w:rPr>
          <w:b/>
          <w:sz w:val="20"/>
          <w:szCs w:val="20"/>
        </w:rPr>
        <w:t xml:space="preserve">                                                                 1985-1989</w:t>
      </w:r>
    </w:p>
    <w:p w:rsidR="00E8755F" w:rsidRPr="00E8755F" w:rsidRDefault="00C24178" w:rsidP="00E8755F">
      <w:pPr>
        <w:spacing w:after="42" w:line="259" w:lineRule="auto"/>
        <w:ind w:left="-15" w:right="0" w:firstLine="0"/>
        <w:jc w:val="left"/>
        <w:rPr>
          <w:sz w:val="20"/>
          <w:szCs w:val="20"/>
        </w:rPr>
      </w:pPr>
      <w:r w:rsidRPr="00E8755F">
        <w:rPr>
          <w:sz w:val="20"/>
          <w:szCs w:val="20"/>
          <w:lang w:val="en-US"/>
        </w:rPr>
        <w:t xml:space="preserve">  </w:t>
      </w:r>
      <w:r w:rsidR="00E8755F">
        <w:rPr>
          <w:sz w:val="20"/>
          <w:szCs w:val="20"/>
        </w:rPr>
        <w:t xml:space="preserve">     </w:t>
      </w:r>
      <w:proofErr w:type="spellStart"/>
      <w:r w:rsidR="00E8755F" w:rsidRPr="00E8755F">
        <w:rPr>
          <w:sz w:val="20"/>
          <w:szCs w:val="20"/>
        </w:rPr>
        <w:t>Радиоаппаратостроение</w:t>
      </w:r>
      <w:proofErr w:type="spellEnd"/>
      <w:r w:rsidR="00E8755F" w:rsidRPr="00E8755F">
        <w:rPr>
          <w:sz w:val="20"/>
          <w:szCs w:val="20"/>
        </w:rPr>
        <w:t xml:space="preserve"> (на французском языке)</w:t>
      </w:r>
    </w:p>
    <w:p w:rsidR="003A5865" w:rsidRPr="00E8755F" w:rsidRDefault="00E8755F" w:rsidP="00E8755F">
      <w:pPr>
        <w:spacing w:after="42" w:line="259" w:lineRule="auto"/>
        <w:ind w:left="-15" w:right="0" w:firstLine="0"/>
        <w:jc w:val="left"/>
        <w:rPr>
          <w:sz w:val="20"/>
          <w:szCs w:val="20"/>
        </w:rPr>
      </w:pPr>
      <w:r w:rsidRPr="00E8755F">
        <w:rPr>
          <w:sz w:val="20"/>
          <w:szCs w:val="20"/>
        </w:rPr>
        <w:t xml:space="preserve">       Переводчик научно-технической литературы и патентов                                                                                                  </w:t>
      </w:r>
    </w:p>
    <w:p w:rsidR="00FA0CE0" w:rsidRPr="00E8755F" w:rsidRDefault="00C2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6" w:line="259" w:lineRule="auto"/>
        <w:ind w:left="176" w:right="0" w:firstLine="0"/>
        <w:jc w:val="left"/>
      </w:pPr>
      <w:r w:rsidRPr="00E8755F">
        <w:rPr>
          <w:sz w:val="10"/>
        </w:rPr>
        <w:t xml:space="preserve"> </w:t>
      </w:r>
    </w:p>
    <w:tbl>
      <w:tblPr>
        <w:tblStyle w:val="TableGrid"/>
        <w:tblW w:w="9780" w:type="dxa"/>
        <w:tblInd w:w="-107" w:type="dxa"/>
        <w:tblCellMar>
          <w:top w:w="2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9780"/>
      </w:tblGrid>
      <w:tr w:rsidR="00FA0CE0" w:rsidTr="00C4540F">
        <w:trPr>
          <w:trHeight w:val="114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A0CE0" w:rsidRPr="0057541C" w:rsidRDefault="00FA0CE0" w:rsidP="0057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5" w:right="0"/>
              <w:jc w:val="left"/>
              <w:rPr>
                <w:sz w:val="20"/>
                <w:szCs w:val="20"/>
              </w:rPr>
            </w:pPr>
            <w:r w:rsidRPr="0057541C">
              <w:rPr>
                <w:b/>
                <w:sz w:val="20"/>
                <w:szCs w:val="20"/>
                <w:u w:val="single" w:color="000000"/>
              </w:rPr>
              <w:t>Стажировки:</w:t>
            </w:r>
            <w:r w:rsidRPr="0057541C">
              <w:rPr>
                <w:b/>
                <w:sz w:val="20"/>
                <w:szCs w:val="20"/>
              </w:rPr>
              <w:tab/>
              <w:t xml:space="preserve"> </w:t>
            </w:r>
            <w:r w:rsidRPr="0057541C">
              <w:rPr>
                <w:b/>
                <w:sz w:val="20"/>
                <w:szCs w:val="20"/>
              </w:rPr>
              <w:tab/>
              <w:t xml:space="preserve"> </w:t>
            </w:r>
            <w:r w:rsidRPr="0057541C">
              <w:rPr>
                <w:b/>
                <w:sz w:val="20"/>
                <w:szCs w:val="20"/>
              </w:rPr>
              <w:tab/>
              <w:t xml:space="preserve">            </w:t>
            </w:r>
          </w:p>
          <w:p w:rsidR="00FA0CE0" w:rsidRPr="00134251" w:rsidRDefault="00FA0CE0" w:rsidP="00FA0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74" w:line="259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FA0CE0">
              <w:rPr>
                <w:b/>
                <w:bCs/>
                <w:sz w:val="20"/>
                <w:szCs w:val="20"/>
              </w:rPr>
              <w:t>2019</w:t>
            </w:r>
            <w:r w:rsidRPr="00872178">
              <w:rPr>
                <w:bCs/>
                <w:sz w:val="20"/>
                <w:szCs w:val="20"/>
              </w:rPr>
              <w:tab/>
            </w:r>
            <w:proofErr w:type="spellStart"/>
            <w:r w:rsidRPr="00872178">
              <w:rPr>
                <w:bCs/>
                <w:sz w:val="20"/>
                <w:szCs w:val="20"/>
                <w:lang w:val="en-US"/>
              </w:rPr>
              <w:t>Saverglass</w:t>
            </w:r>
            <w:proofErr w:type="spellEnd"/>
            <w:r w:rsidRPr="0087217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72178">
              <w:rPr>
                <w:bCs/>
                <w:sz w:val="20"/>
                <w:szCs w:val="20"/>
                <w:lang w:val="en-US"/>
              </w:rPr>
              <w:t>Feuquieres</w:t>
            </w:r>
            <w:proofErr w:type="spellEnd"/>
            <w:r w:rsidRPr="00872178">
              <w:rPr>
                <w:bCs/>
                <w:sz w:val="20"/>
                <w:szCs w:val="20"/>
              </w:rPr>
              <w:t xml:space="preserve">, </w:t>
            </w:r>
            <w:r w:rsidRPr="00872178">
              <w:rPr>
                <w:bCs/>
                <w:i/>
                <w:sz w:val="20"/>
                <w:szCs w:val="20"/>
                <w:lang w:val="en-US"/>
              </w:rPr>
              <w:t>ADV</w:t>
            </w:r>
            <w:r>
              <w:rPr>
                <w:bCs/>
                <w:i/>
                <w:sz w:val="20"/>
                <w:szCs w:val="20"/>
              </w:rPr>
              <w:t xml:space="preserve">. Обучение работе в системе </w:t>
            </w:r>
            <w:proofErr w:type="spellStart"/>
            <w:r w:rsidRPr="004B1541">
              <w:rPr>
                <w:bCs/>
                <w:i/>
                <w:iCs/>
                <w:sz w:val="20"/>
                <w:szCs w:val="20"/>
                <w:lang w:val="en-US"/>
              </w:rPr>
              <w:t>Gclo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g</w:t>
            </w:r>
            <w:proofErr w:type="spellEnd"/>
            <w:r w:rsidR="00134251">
              <w:rPr>
                <w:bCs/>
                <w:i/>
                <w:iCs/>
                <w:sz w:val="20"/>
                <w:szCs w:val="20"/>
              </w:rPr>
              <w:t>, таможенному оформлению грузов из Франции</w:t>
            </w:r>
          </w:p>
          <w:p w:rsidR="00FA0CE0" w:rsidRDefault="00FA0CE0" w:rsidP="00134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107" w:line="259" w:lineRule="auto"/>
              <w:ind w:left="0" w:right="0" w:firstLine="0"/>
              <w:jc w:val="left"/>
            </w:pPr>
            <w:r w:rsidRPr="00FA0CE0">
              <w:rPr>
                <w:b/>
                <w:sz w:val="20"/>
                <w:szCs w:val="20"/>
              </w:rPr>
              <w:t>2007</w:t>
            </w:r>
            <w:r w:rsidRPr="00872178">
              <w:rPr>
                <w:sz w:val="20"/>
                <w:szCs w:val="20"/>
              </w:rPr>
              <w:tab/>
            </w:r>
            <w:r w:rsidRPr="00872178">
              <w:rPr>
                <w:sz w:val="20"/>
                <w:szCs w:val="20"/>
                <w:lang w:val="en-US"/>
              </w:rPr>
              <w:t>Technip</w:t>
            </w:r>
            <w:r w:rsidRPr="00872178">
              <w:rPr>
                <w:sz w:val="20"/>
                <w:szCs w:val="20"/>
              </w:rPr>
              <w:t xml:space="preserve"> </w:t>
            </w:r>
            <w:r w:rsidRPr="00872178">
              <w:rPr>
                <w:sz w:val="20"/>
                <w:szCs w:val="20"/>
                <w:lang w:val="en-US"/>
              </w:rPr>
              <w:t>Paris</w:t>
            </w:r>
            <w:r w:rsidRPr="008721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стажировка во Франции. </w:t>
            </w:r>
            <w:r w:rsidRPr="00872178">
              <w:rPr>
                <w:i/>
                <w:sz w:val="20"/>
                <w:szCs w:val="20"/>
              </w:rPr>
              <w:t>Ассистент Вице-Президента компании по СНГ и Восточной Европе</w:t>
            </w:r>
          </w:p>
        </w:tc>
      </w:tr>
    </w:tbl>
    <w:p w:rsidR="003A5865" w:rsidRDefault="003A5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6" w:line="259" w:lineRule="auto"/>
        <w:ind w:left="176" w:right="0" w:firstLine="0"/>
        <w:jc w:val="left"/>
      </w:pPr>
    </w:p>
    <w:p w:rsidR="0057541C" w:rsidRPr="00E8755F" w:rsidRDefault="00575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16" w:line="259" w:lineRule="auto"/>
        <w:ind w:left="176" w:right="0" w:firstLine="0"/>
        <w:jc w:val="left"/>
      </w:pPr>
    </w:p>
    <w:p w:rsidR="003A5865" w:rsidRDefault="00C24178">
      <w:pPr>
        <w:spacing w:after="0" w:line="259" w:lineRule="auto"/>
        <w:ind w:left="-5" w:right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  <w:r w:rsidR="00FA0CE0">
        <w:rPr>
          <w:b/>
          <w:sz w:val="20"/>
        </w:rPr>
        <w:t>Дополнительная информация</w:t>
      </w:r>
    </w:p>
    <w:p w:rsidR="00E8755F" w:rsidRPr="00FA0CE0" w:rsidRDefault="00FA0CE0">
      <w:pPr>
        <w:numPr>
          <w:ilvl w:val="0"/>
          <w:numId w:val="2"/>
        </w:numPr>
        <w:spacing w:after="42" w:line="259" w:lineRule="auto"/>
        <w:ind w:left="345" w:right="0" w:hanging="360"/>
        <w:jc w:val="left"/>
        <w:rPr>
          <w:sz w:val="20"/>
          <w:szCs w:val="20"/>
        </w:rPr>
      </w:pPr>
      <w:r w:rsidRPr="00FA0CE0">
        <w:rPr>
          <w:sz w:val="20"/>
          <w:szCs w:val="20"/>
        </w:rPr>
        <w:t xml:space="preserve">Опытный пользователь ПК, включая 1С, </w:t>
      </w:r>
      <w:proofErr w:type="spellStart"/>
      <w:r w:rsidRPr="00FA0CE0">
        <w:rPr>
          <w:sz w:val="20"/>
          <w:szCs w:val="20"/>
        </w:rPr>
        <w:t>Lotus</w:t>
      </w:r>
      <w:proofErr w:type="spellEnd"/>
      <w:r w:rsidRPr="00FA0CE0">
        <w:rPr>
          <w:sz w:val="20"/>
          <w:szCs w:val="20"/>
        </w:rPr>
        <w:t xml:space="preserve"> </w:t>
      </w:r>
      <w:proofErr w:type="spellStart"/>
      <w:r w:rsidRPr="00FA0CE0">
        <w:rPr>
          <w:sz w:val="20"/>
          <w:szCs w:val="20"/>
        </w:rPr>
        <w:t>Notes</w:t>
      </w:r>
      <w:proofErr w:type="spellEnd"/>
      <w:r w:rsidR="0057541C">
        <w:rPr>
          <w:sz w:val="20"/>
          <w:szCs w:val="20"/>
        </w:rPr>
        <w:t xml:space="preserve">, </w:t>
      </w:r>
      <w:proofErr w:type="spellStart"/>
      <w:r w:rsidR="0057541C" w:rsidRPr="0057541C">
        <w:rPr>
          <w:sz w:val="20"/>
          <w:szCs w:val="20"/>
        </w:rPr>
        <w:t>Gclog</w:t>
      </w:r>
      <w:proofErr w:type="spellEnd"/>
      <w:r w:rsidR="0057541C">
        <w:rPr>
          <w:sz w:val="20"/>
          <w:szCs w:val="20"/>
        </w:rPr>
        <w:t xml:space="preserve">, </w:t>
      </w:r>
      <w:r w:rsidR="0057541C">
        <w:rPr>
          <w:sz w:val="20"/>
          <w:szCs w:val="20"/>
          <w:lang w:val="en-US"/>
        </w:rPr>
        <w:t>CRM</w:t>
      </w:r>
    </w:p>
    <w:p w:rsidR="003A5865" w:rsidRPr="00134251" w:rsidRDefault="00FA0CE0">
      <w:pPr>
        <w:numPr>
          <w:ilvl w:val="0"/>
          <w:numId w:val="2"/>
        </w:numPr>
        <w:spacing w:after="42" w:line="259" w:lineRule="auto"/>
        <w:ind w:left="345" w:right="0" w:hanging="360"/>
        <w:jc w:val="left"/>
        <w:rPr>
          <w:sz w:val="20"/>
          <w:szCs w:val="20"/>
        </w:rPr>
      </w:pPr>
      <w:r w:rsidRPr="00134251">
        <w:rPr>
          <w:sz w:val="20"/>
          <w:szCs w:val="20"/>
        </w:rPr>
        <w:t>Слепая печать на русском и иностранном языках</w:t>
      </w:r>
    </w:p>
    <w:p w:rsidR="00FA0CE0" w:rsidRPr="00134251" w:rsidRDefault="00FA0CE0">
      <w:pPr>
        <w:numPr>
          <w:ilvl w:val="0"/>
          <w:numId w:val="2"/>
        </w:numPr>
        <w:spacing w:after="42" w:line="259" w:lineRule="auto"/>
        <w:ind w:left="345" w:right="0" w:hanging="360"/>
        <w:jc w:val="left"/>
        <w:rPr>
          <w:sz w:val="20"/>
          <w:szCs w:val="20"/>
        </w:rPr>
      </w:pPr>
      <w:r w:rsidRPr="00134251">
        <w:rPr>
          <w:sz w:val="20"/>
          <w:szCs w:val="20"/>
        </w:rPr>
        <w:t>Личный автомобиль, стаж вождения 25 лет</w:t>
      </w:r>
    </w:p>
    <w:p w:rsidR="00FA0CE0" w:rsidRPr="00134251" w:rsidRDefault="00FA0CE0">
      <w:pPr>
        <w:numPr>
          <w:ilvl w:val="0"/>
          <w:numId w:val="2"/>
        </w:numPr>
        <w:spacing w:after="42" w:line="259" w:lineRule="auto"/>
        <w:ind w:left="345" w:right="0" w:hanging="360"/>
        <w:jc w:val="left"/>
        <w:rPr>
          <w:sz w:val="20"/>
          <w:szCs w:val="20"/>
        </w:rPr>
      </w:pPr>
      <w:r w:rsidRPr="00134251">
        <w:rPr>
          <w:sz w:val="20"/>
          <w:szCs w:val="20"/>
        </w:rPr>
        <w:t xml:space="preserve">Замужем, взрослая дочь. </w:t>
      </w:r>
    </w:p>
    <w:p w:rsidR="003A5865" w:rsidRDefault="003A5865">
      <w:pPr>
        <w:spacing w:after="38" w:line="259" w:lineRule="auto"/>
        <w:ind w:left="-15" w:right="0" w:firstLine="0"/>
        <w:jc w:val="left"/>
      </w:pPr>
    </w:p>
    <w:p w:rsidR="003A5865" w:rsidRDefault="00C241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76" w:right="0" w:firstLine="0"/>
        <w:jc w:val="left"/>
      </w:pPr>
      <w:r>
        <w:rPr>
          <w:sz w:val="14"/>
        </w:rPr>
        <w:t xml:space="preserve"> </w:t>
      </w:r>
    </w:p>
    <w:sectPr w:rsidR="003A5865">
      <w:pgSz w:w="11909" w:h="16834"/>
      <w:pgMar w:top="715" w:right="1095" w:bottom="647" w:left="12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CF"/>
    <w:multiLevelType w:val="hybridMultilevel"/>
    <w:tmpl w:val="DAFE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FB9"/>
    <w:multiLevelType w:val="hybridMultilevel"/>
    <w:tmpl w:val="821AC004"/>
    <w:lvl w:ilvl="0" w:tplc="FE0E1C6E">
      <w:start w:val="1"/>
      <w:numFmt w:val="bullet"/>
      <w:lvlText w:val=""/>
      <w:lvlJc w:val="left"/>
      <w:pPr>
        <w:ind w:left="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C24754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A21C5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4E74F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00DE5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3078A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00B7C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76CA7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8F45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344469"/>
    <w:multiLevelType w:val="hybridMultilevel"/>
    <w:tmpl w:val="4208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831"/>
    <w:multiLevelType w:val="hybridMultilevel"/>
    <w:tmpl w:val="D2E65650"/>
    <w:lvl w:ilvl="0" w:tplc="8EDC39D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0A42E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188E04">
      <w:start w:val="1"/>
      <w:numFmt w:val="bullet"/>
      <w:lvlText w:val="▪"/>
      <w:lvlJc w:val="left"/>
      <w:pPr>
        <w:ind w:left="1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95A0208">
      <w:start w:val="1"/>
      <w:numFmt w:val="bullet"/>
      <w:lvlText w:val="•"/>
      <w:lvlJc w:val="left"/>
      <w:pPr>
        <w:ind w:left="2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F443D08">
      <w:start w:val="1"/>
      <w:numFmt w:val="bullet"/>
      <w:lvlText w:val="o"/>
      <w:lvlJc w:val="left"/>
      <w:pPr>
        <w:ind w:left="3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FD4CE14">
      <w:start w:val="1"/>
      <w:numFmt w:val="bullet"/>
      <w:lvlText w:val="▪"/>
      <w:lvlJc w:val="left"/>
      <w:pPr>
        <w:ind w:left="3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3E0EC7E">
      <w:start w:val="1"/>
      <w:numFmt w:val="bullet"/>
      <w:lvlText w:val="•"/>
      <w:lvlJc w:val="left"/>
      <w:pPr>
        <w:ind w:left="4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F5438E0">
      <w:start w:val="1"/>
      <w:numFmt w:val="bullet"/>
      <w:lvlText w:val="o"/>
      <w:lvlJc w:val="left"/>
      <w:pPr>
        <w:ind w:left="5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48A764">
      <w:start w:val="1"/>
      <w:numFmt w:val="bullet"/>
      <w:lvlText w:val="▪"/>
      <w:lvlJc w:val="left"/>
      <w:pPr>
        <w:ind w:left="5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C6695"/>
    <w:multiLevelType w:val="hybridMultilevel"/>
    <w:tmpl w:val="54ACD962"/>
    <w:lvl w:ilvl="0" w:tplc="362C82E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045A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8EC18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5298DC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1641BC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E4F47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0AAEC0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1C7058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94C8E6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3279D5"/>
    <w:multiLevelType w:val="hybridMultilevel"/>
    <w:tmpl w:val="4F40D902"/>
    <w:lvl w:ilvl="0" w:tplc="C7A6E7D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A9F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9016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72FC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6C92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C07B0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68BD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8859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3C40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49005B"/>
    <w:multiLevelType w:val="hybridMultilevel"/>
    <w:tmpl w:val="B2365008"/>
    <w:lvl w:ilvl="0" w:tplc="9780B8F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760ABA2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F640F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EDA6056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588978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301AB4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14C442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C651C6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D02C9B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73670B"/>
    <w:multiLevelType w:val="hybridMultilevel"/>
    <w:tmpl w:val="D6B8C930"/>
    <w:lvl w:ilvl="0" w:tplc="DB0CF43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F8AB4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FCCD3C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726940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A43164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288B98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FC1FD0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D05E22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6EC9F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2E595B"/>
    <w:multiLevelType w:val="hybridMultilevel"/>
    <w:tmpl w:val="98D0EB42"/>
    <w:lvl w:ilvl="0" w:tplc="D932084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8829A0">
      <w:start w:val="1"/>
      <w:numFmt w:val="bullet"/>
      <w:lvlText w:val="o"/>
      <w:lvlJc w:val="left"/>
      <w:pPr>
        <w:ind w:left="1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CCA70C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34AC28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E46EBE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4A26C2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8E7DA8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80435E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B49D8A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F46F6"/>
    <w:multiLevelType w:val="hybridMultilevel"/>
    <w:tmpl w:val="24E01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C5221"/>
    <w:multiLevelType w:val="hybridMultilevel"/>
    <w:tmpl w:val="E428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B799A"/>
    <w:multiLevelType w:val="hybridMultilevel"/>
    <w:tmpl w:val="DA58E482"/>
    <w:lvl w:ilvl="0" w:tplc="11346D8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24429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32DFD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E62D2C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4EDEC0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FA6AC8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36F424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647464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7AAB04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BB529C"/>
    <w:multiLevelType w:val="hybridMultilevel"/>
    <w:tmpl w:val="DDEE9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946FB"/>
    <w:multiLevelType w:val="hybridMultilevel"/>
    <w:tmpl w:val="913E651A"/>
    <w:lvl w:ilvl="0" w:tplc="3082738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2AE0E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225B0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09FC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3C9704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549FF0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5C808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085DD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22B560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344A24"/>
    <w:multiLevelType w:val="hybridMultilevel"/>
    <w:tmpl w:val="1D140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FC1C11"/>
    <w:multiLevelType w:val="hybridMultilevel"/>
    <w:tmpl w:val="DAE64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лена Барон">
    <w15:presenceInfo w15:providerId="Windows Live" w15:userId="94efa7921ebbc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65"/>
    <w:rsid w:val="000C067F"/>
    <w:rsid w:val="000C13A1"/>
    <w:rsid w:val="00134251"/>
    <w:rsid w:val="001554D7"/>
    <w:rsid w:val="00157409"/>
    <w:rsid w:val="001731D3"/>
    <w:rsid w:val="00177FD0"/>
    <w:rsid w:val="001D2AC5"/>
    <w:rsid w:val="0031268E"/>
    <w:rsid w:val="003A5865"/>
    <w:rsid w:val="00440FA0"/>
    <w:rsid w:val="004B1541"/>
    <w:rsid w:val="00535D00"/>
    <w:rsid w:val="0057541C"/>
    <w:rsid w:val="005A6E54"/>
    <w:rsid w:val="005F170F"/>
    <w:rsid w:val="00627927"/>
    <w:rsid w:val="00723128"/>
    <w:rsid w:val="00756523"/>
    <w:rsid w:val="00872178"/>
    <w:rsid w:val="00913798"/>
    <w:rsid w:val="00916B8D"/>
    <w:rsid w:val="009269F7"/>
    <w:rsid w:val="009406E1"/>
    <w:rsid w:val="00A00885"/>
    <w:rsid w:val="00B0422A"/>
    <w:rsid w:val="00BD0C0C"/>
    <w:rsid w:val="00C10C19"/>
    <w:rsid w:val="00C24178"/>
    <w:rsid w:val="00C4540F"/>
    <w:rsid w:val="00C752FA"/>
    <w:rsid w:val="00CC6D45"/>
    <w:rsid w:val="00CD3C81"/>
    <w:rsid w:val="00D725A9"/>
    <w:rsid w:val="00D76FF1"/>
    <w:rsid w:val="00D801E8"/>
    <w:rsid w:val="00DB7552"/>
    <w:rsid w:val="00E8755F"/>
    <w:rsid w:val="00FA0CE0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23C2"/>
  <w15:docId w15:val="{C44F7DCF-83AC-4360-A16A-FAF171E1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1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50" w:line="250" w:lineRule="auto"/>
      <w:ind w:left="10" w:right="4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69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C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6B8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77FD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FD0"/>
    <w:rPr>
      <w:rFonts w:ascii="Segoe UI" w:eastAsia="Arial" w:hAnsi="Segoe UI" w:cs="Segoe UI"/>
      <w:color w:val="000000"/>
      <w:sz w:val="18"/>
      <w:szCs w:val="18"/>
      <w:shd w:val="clear" w:color="auto" w:fill="F3F3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hnipf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913817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cp:lastModifiedBy>Елена Барон</cp:lastModifiedBy>
  <cp:revision>34</cp:revision>
  <dcterms:created xsi:type="dcterms:W3CDTF">2021-06-07T11:33:00Z</dcterms:created>
  <dcterms:modified xsi:type="dcterms:W3CDTF">2021-08-30T08:54:00Z</dcterms:modified>
</cp:coreProperties>
</file>